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25"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blBorders>
        <w:tblLayout w:type="fixed"/>
        <w:tblLook w:val="04A0" w:firstRow="1" w:lastRow="0" w:firstColumn="1" w:lastColumn="0" w:noHBand="0" w:noVBand="1"/>
        <w:tblCaption w:val="Cover Page "/>
        <w:tblDescription w:val="Cover Page of School Social Worker/School Adjustment Counselor Panel Review Application Advisory"/>
      </w:tblPr>
      <w:tblGrid>
        <w:gridCol w:w="10825"/>
      </w:tblGrid>
      <w:tr w:rsidR="00D169A9" w14:paraId="192F2933" w14:textId="77777777" w:rsidTr="00006376">
        <w:trPr>
          <w:trHeight w:val="14598"/>
          <w:jc w:val="center"/>
        </w:trPr>
        <w:tc>
          <w:tcPr>
            <w:tcW w:w="10825" w:type="dxa"/>
          </w:tcPr>
          <w:p w14:paraId="735525CE" w14:textId="77777777" w:rsidR="00645F35" w:rsidRDefault="00645F35" w:rsidP="00006376">
            <w:pPr>
              <w:pStyle w:val="Normal1"/>
              <w:pBdr>
                <w:top w:val="none" w:sz="0" w:space="0" w:color="auto"/>
                <w:left w:val="none" w:sz="0" w:space="0" w:color="auto"/>
                <w:bottom w:val="none" w:sz="0" w:space="0" w:color="auto"/>
                <w:right w:val="none" w:sz="0" w:space="0" w:color="auto"/>
              </w:pBdr>
            </w:pPr>
          </w:p>
          <w:p w14:paraId="24984699" w14:textId="04C6D9CE" w:rsidR="007B7AA2" w:rsidRDefault="00EE7D81" w:rsidP="00006376">
            <w:pPr>
              <w:pStyle w:val="Normal1"/>
              <w:pBdr>
                <w:top w:val="none" w:sz="0" w:space="0" w:color="auto"/>
                <w:left w:val="none" w:sz="0" w:space="0" w:color="auto"/>
                <w:bottom w:val="none" w:sz="0" w:space="0" w:color="auto"/>
                <w:right w:val="none" w:sz="0" w:space="0" w:color="auto"/>
              </w:pBdr>
            </w:pPr>
            <w:r>
              <w:rPr>
                <w:noProof/>
              </w:rPr>
              <w:drawing>
                <wp:anchor distT="0" distB="0" distL="114300" distR="114300" simplePos="0" relativeHeight="251658240" behindDoc="0" locked="0" layoutInCell="1" allowOverlap="1" wp14:anchorId="50F11737" wp14:editId="62550FA3">
                  <wp:simplePos x="0" y="0"/>
                  <wp:positionH relativeFrom="column">
                    <wp:posOffset>2166620</wp:posOffset>
                  </wp:positionH>
                  <wp:positionV relativeFrom="paragraph">
                    <wp:posOffset>154940</wp:posOffset>
                  </wp:positionV>
                  <wp:extent cx="2377440" cy="115824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158240"/>
                          </a:xfrm>
                          <a:prstGeom prst="rect">
                            <a:avLst/>
                          </a:prstGeom>
                          <a:noFill/>
                        </pic:spPr>
                      </pic:pic>
                    </a:graphicData>
                  </a:graphic>
                  <wp14:sizeRelH relativeFrom="page">
                    <wp14:pctWidth>0</wp14:pctWidth>
                  </wp14:sizeRelH>
                  <wp14:sizeRelV relativeFrom="page">
                    <wp14:pctHeight>0</wp14:pctHeight>
                  </wp14:sizeRelV>
                </wp:anchor>
              </w:drawing>
            </w:r>
          </w:p>
          <w:p w14:paraId="6439C53F" w14:textId="2F55AC7C" w:rsidR="00006376" w:rsidRDefault="00006376" w:rsidP="00006376">
            <w:pPr>
              <w:pStyle w:val="Normal1"/>
              <w:pBdr>
                <w:top w:val="none" w:sz="0" w:space="0" w:color="auto"/>
                <w:left w:val="none" w:sz="0" w:space="0" w:color="auto"/>
                <w:bottom w:val="none" w:sz="0" w:space="0" w:color="auto"/>
                <w:right w:val="none" w:sz="0" w:space="0" w:color="auto"/>
              </w:pBdr>
            </w:pPr>
          </w:p>
          <w:p w14:paraId="46E2EBB2" w14:textId="3DF17429" w:rsidR="00006376" w:rsidRDefault="00006376" w:rsidP="00006376">
            <w:pPr>
              <w:pStyle w:val="Normal1"/>
              <w:pBdr>
                <w:top w:val="none" w:sz="0" w:space="0" w:color="auto"/>
                <w:left w:val="none" w:sz="0" w:space="0" w:color="auto"/>
                <w:bottom w:val="none" w:sz="0" w:space="0" w:color="auto"/>
                <w:right w:val="none" w:sz="0" w:space="0" w:color="auto"/>
              </w:pBdr>
            </w:pPr>
          </w:p>
          <w:p w14:paraId="5BEC6D51" w14:textId="37A0C806" w:rsidR="00006376" w:rsidRDefault="00006376" w:rsidP="00006376">
            <w:pPr>
              <w:pStyle w:val="Normal1"/>
              <w:pBdr>
                <w:top w:val="none" w:sz="0" w:space="0" w:color="auto"/>
                <w:left w:val="none" w:sz="0" w:space="0" w:color="auto"/>
                <w:bottom w:val="none" w:sz="0" w:space="0" w:color="auto"/>
                <w:right w:val="none" w:sz="0" w:space="0" w:color="auto"/>
              </w:pBdr>
            </w:pPr>
          </w:p>
          <w:p w14:paraId="37B63F24" w14:textId="77777777" w:rsidR="00006376" w:rsidRPr="007B7AA2" w:rsidRDefault="00006376" w:rsidP="00006376">
            <w:pPr>
              <w:pStyle w:val="Normal1"/>
              <w:pBdr>
                <w:top w:val="none" w:sz="0" w:space="0" w:color="auto"/>
                <w:left w:val="none" w:sz="0" w:space="0" w:color="auto"/>
                <w:bottom w:val="none" w:sz="0" w:space="0" w:color="auto"/>
                <w:right w:val="none" w:sz="0" w:space="0" w:color="auto"/>
              </w:pBdr>
            </w:pPr>
          </w:p>
          <w:p w14:paraId="069E5A54" w14:textId="77777777" w:rsidR="0082546F" w:rsidRDefault="0082546F"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244061"/>
                <w:sz w:val="32"/>
                <w:szCs w:val="32"/>
              </w:rPr>
            </w:pPr>
          </w:p>
          <w:p w14:paraId="3B2C431E"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2236C8EC"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282BB6B8"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0A490D5F"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2921BB4F"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4FAB3D85"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4EC2ED3D"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4A8F17FB"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503BCF0B" w14:textId="77777777" w:rsidR="00EE7D81" w:rsidRDefault="00EE7D81"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p>
          <w:p w14:paraId="03FBF806" w14:textId="6E97CA61" w:rsidR="00A833CE" w:rsidRDefault="00A833CE"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r>
              <w:rPr>
                <w:rFonts w:ascii="Arial" w:eastAsia="Arial" w:hAnsi="Arial" w:cs="Arial"/>
                <w:b/>
                <w:color w:val="E36C0A" w:themeColor="accent6" w:themeShade="BF"/>
                <w:sz w:val="36"/>
                <w:szCs w:val="36"/>
              </w:rPr>
              <w:t>School Social Worker/School Adjustment Counselor</w:t>
            </w:r>
            <w:r w:rsidR="0082546F" w:rsidRPr="00A05B39">
              <w:rPr>
                <w:rFonts w:ascii="Arial" w:eastAsia="Arial" w:hAnsi="Arial" w:cs="Arial"/>
                <w:b/>
                <w:color w:val="E36C0A" w:themeColor="accent6" w:themeShade="BF"/>
                <w:sz w:val="36"/>
                <w:szCs w:val="36"/>
              </w:rPr>
              <w:t xml:space="preserve"> </w:t>
            </w:r>
          </w:p>
          <w:p w14:paraId="7466B7CC" w14:textId="5C957FC8" w:rsidR="00A05B39" w:rsidRPr="00A05B39" w:rsidRDefault="0082546F"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6"/>
                <w:szCs w:val="36"/>
              </w:rPr>
            </w:pPr>
            <w:r w:rsidRPr="00A05B39">
              <w:rPr>
                <w:rFonts w:ascii="Arial" w:eastAsia="Arial" w:hAnsi="Arial" w:cs="Arial"/>
                <w:b/>
                <w:color w:val="E36C0A" w:themeColor="accent6" w:themeShade="BF"/>
                <w:sz w:val="36"/>
                <w:szCs w:val="36"/>
              </w:rPr>
              <w:t>Panel Review</w:t>
            </w:r>
            <w:r w:rsidR="00A05B39" w:rsidRPr="00A05B39">
              <w:rPr>
                <w:rFonts w:ascii="Arial" w:eastAsia="Arial" w:hAnsi="Arial" w:cs="Arial"/>
                <w:b/>
                <w:color w:val="E36C0A" w:themeColor="accent6" w:themeShade="BF"/>
                <w:sz w:val="36"/>
                <w:szCs w:val="36"/>
              </w:rPr>
              <w:t xml:space="preserve"> Advisory</w:t>
            </w:r>
          </w:p>
          <w:p w14:paraId="23A6011A" w14:textId="77777777" w:rsidR="00A05B39" w:rsidRDefault="00A05B39"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E36C0A" w:themeColor="accent6" w:themeShade="BF"/>
                <w:sz w:val="32"/>
                <w:szCs w:val="32"/>
              </w:rPr>
            </w:pPr>
          </w:p>
          <w:p w14:paraId="3284FCD1" w14:textId="77777777" w:rsidR="00D169A9" w:rsidRPr="00AF6040" w:rsidRDefault="007B7AA2" w:rsidP="00006376">
            <w:pPr>
              <w:pStyle w:val="Normal1"/>
              <w:pBdr>
                <w:top w:val="none" w:sz="0" w:space="0" w:color="auto"/>
                <w:left w:val="none" w:sz="0" w:space="0" w:color="auto"/>
                <w:bottom w:val="none" w:sz="0" w:space="0" w:color="auto"/>
                <w:right w:val="none" w:sz="0" w:space="0" w:color="auto"/>
              </w:pBdr>
              <w:jc w:val="center"/>
              <w:rPr>
                <w:rFonts w:ascii="Arial" w:eastAsia="Arial" w:hAnsi="Arial" w:cs="Arial"/>
                <w:b/>
                <w:color w:val="244061" w:themeColor="accent1" w:themeShade="80"/>
                <w:sz w:val="32"/>
                <w:szCs w:val="32"/>
              </w:rPr>
            </w:pPr>
            <w:r w:rsidRPr="00AF6040">
              <w:rPr>
                <w:rFonts w:ascii="Arial" w:eastAsia="Arial" w:hAnsi="Arial" w:cs="Arial"/>
                <w:b/>
                <w:color w:val="244061" w:themeColor="accent1" w:themeShade="80"/>
                <w:sz w:val="32"/>
                <w:szCs w:val="32"/>
              </w:rPr>
              <w:t>OFFICE OF EDUCATOR LICENSURE</w:t>
            </w:r>
          </w:p>
          <w:p w14:paraId="23D73BDE" w14:textId="77777777" w:rsidR="00C07423" w:rsidRPr="00352006" w:rsidRDefault="00C07423" w:rsidP="00006376">
            <w:pPr>
              <w:pStyle w:val="Normal1"/>
              <w:pBdr>
                <w:top w:val="none" w:sz="0" w:space="0" w:color="auto"/>
              </w:pBdr>
              <w:spacing w:before="240"/>
              <w:ind w:left="1440" w:right="1235"/>
              <w:jc w:val="center"/>
              <w:rPr>
                <w:color w:val="244061"/>
                <w:sz w:val="32"/>
                <w:szCs w:val="32"/>
              </w:rPr>
            </w:pPr>
          </w:p>
          <w:p w14:paraId="526A0B1C" w14:textId="442D8892" w:rsidR="00EE7D81" w:rsidRDefault="00EE7D81" w:rsidP="00006376">
            <w:pPr>
              <w:pStyle w:val="Normal1"/>
              <w:pBdr>
                <w:top w:val="none" w:sz="0" w:space="0" w:color="auto"/>
              </w:pBdr>
              <w:spacing w:before="240"/>
              <w:ind w:left="1440" w:right="1235"/>
              <w:jc w:val="center"/>
              <w:rPr>
                <w:color w:val="244061"/>
                <w:sz w:val="32"/>
                <w:szCs w:val="32"/>
              </w:rPr>
            </w:pPr>
          </w:p>
          <w:p w14:paraId="21DD1AF0" w14:textId="3A5F311F" w:rsidR="00EE7D81" w:rsidRDefault="00EE7D81" w:rsidP="00006376">
            <w:pPr>
              <w:pStyle w:val="Normal1"/>
              <w:pBdr>
                <w:top w:val="none" w:sz="0" w:space="0" w:color="auto"/>
              </w:pBdr>
              <w:spacing w:before="240"/>
              <w:ind w:left="1440" w:right="1235"/>
              <w:jc w:val="center"/>
              <w:rPr>
                <w:color w:val="244061"/>
                <w:sz w:val="32"/>
                <w:szCs w:val="32"/>
              </w:rPr>
            </w:pPr>
          </w:p>
          <w:p w14:paraId="2591F40B" w14:textId="03C6D313" w:rsidR="00EE7D81" w:rsidRDefault="00EE7D81" w:rsidP="00006376">
            <w:pPr>
              <w:pStyle w:val="Normal1"/>
              <w:pBdr>
                <w:top w:val="none" w:sz="0" w:space="0" w:color="auto"/>
              </w:pBdr>
              <w:spacing w:before="240"/>
              <w:ind w:left="1440" w:right="1235"/>
              <w:jc w:val="center"/>
              <w:rPr>
                <w:color w:val="244061"/>
                <w:sz w:val="32"/>
                <w:szCs w:val="32"/>
              </w:rPr>
            </w:pPr>
          </w:p>
          <w:p w14:paraId="7D9C3F70" w14:textId="77777777" w:rsidR="00EE7D81" w:rsidRDefault="00EE7D81" w:rsidP="00006376">
            <w:pPr>
              <w:pStyle w:val="Normal1"/>
              <w:pBdr>
                <w:top w:val="none" w:sz="0" w:space="0" w:color="auto"/>
              </w:pBdr>
              <w:spacing w:before="240"/>
              <w:ind w:left="1440" w:right="1235"/>
              <w:jc w:val="center"/>
              <w:rPr>
                <w:color w:val="244061"/>
                <w:sz w:val="32"/>
                <w:szCs w:val="32"/>
              </w:rPr>
            </w:pPr>
          </w:p>
          <w:p w14:paraId="52A57C3F" w14:textId="77777777" w:rsidR="00EE7D81" w:rsidRDefault="00EE7D81" w:rsidP="00006376">
            <w:pPr>
              <w:pStyle w:val="Normal1"/>
              <w:pBdr>
                <w:top w:val="none" w:sz="0" w:space="0" w:color="auto"/>
              </w:pBdr>
              <w:spacing w:before="240"/>
              <w:ind w:left="1440" w:right="1235"/>
              <w:jc w:val="center"/>
              <w:rPr>
                <w:color w:val="244061"/>
                <w:sz w:val="32"/>
                <w:szCs w:val="32"/>
              </w:rPr>
            </w:pPr>
          </w:p>
          <w:p w14:paraId="61838BDF" w14:textId="0E99D6BC" w:rsidR="00EE7D81" w:rsidRDefault="00EE7D81" w:rsidP="00006376">
            <w:pPr>
              <w:pStyle w:val="Normal1"/>
              <w:pBdr>
                <w:top w:val="none" w:sz="0" w:space="0" w:color="auto"/>
              </w:pBdr>
              <w:spacing w:before="240"/>
              <w:ind w:left="1440" w:right="1235"/>
              <w:jc w:val="center"/>
              <w:rPr>
                <w:color w:val="244061"/>
                <w:sz w:val="32"/>
                <w:szCs w:val="32"/>
              </w:rPr>
            </w:pPr>
          </w:p>
          <w:p w14:paraId="23FD51F5" w14:textId="77777777" w:rsidR="00EE7D81" w:rsidRPr="00352006" w:rsidRDefault="00EE7D81" w:rsidP="00EE7D81">
            <w:pPr>
              <w:pStyle w:val="Normal1"/>
              <w:pBdr>
                <w:top w:val="none" w:sz="0" w:space="0" w:color="auto"/>
              </w:pBdr>
              <w:spacing w:before="240"/>
              <w:ind w:right="1235"/>
              <w:rPr>
                <w:color w:val="244061"/>
                <w:sz w:val="32"/>
                <w:szCs w:val="32"/>
              </w:rPr>
            </w:pPr>
          </w:p>
          <w:p w14:paraId="3C3004A6" w14:textId="53E5DC90" w:rsidR="00C07423" w:rsidRPr="00EE7D81" w:rsidRDefault="0059458D" w:rsidP="00EE7D81">
            <w:pPr>
              <w:pStyle w:val="Normal1"/>
              <w:pBdr>
                <w:top w:val="none" w:sz="0" w:space="0" w:color="auto"/>
              </w:pBdr>
              <w:spacing w:before="120"/>
              <w:jc w:val="center"/>
              <w:rPr>
                <w:b/>
                <w:color w:val="C0504D"/>
                <w:sz w:val="22"/>
                <w:szCs w:val="22"/>
              </w:rPr>
            </w:pPr>
            <w:r>
              <w:rPr>
                <w:b/>
                <w:color w:val="C0504D"/>
                <w:sz w:val="22"/>
                <w:szCs w:val="22"/>
              </w:rPr>
              <w:t>April</w:t>
            </w:r>
            <w:r w:rsidR="00914A2A">
              <w:rPr>
                <w:b/>
                <w:color w:val="C0504D"/>
                <w:sz w:val="22"/>
                <w:szCs w:val="22"/>
              </w:rPr>
              <w:t xml:space="preserve"> </w:t>
            </w:r>
            <w:r>
              <w:rPr>
                <w:b/>
                <w:color w:val="C0504D"/>
                <w:sz w:val="22"/>
                <w:szCs w:val="22"/>
              </w:rPr>
              <w:t>27</w:t>
            </w:r>
            <w:r w:rsidR="00914A2A">
              <w:rPr>
                <w:b/>
                <w:color w:val="C0504D"/>
                <w:sz w:val="22"/>
                <w:szCs w:val="22"/>
              </w:rPr>
              <w:t>, 202</w:t>
            </w:r>
            <w:r w:rsidR="00EB0A78">
              <w:rPr>
                <w:b/>
                <w:color w:val="C0504D"/>
                <w:sz w:val="22"/>
                <w:szCs w:val="22"/>
              </w:rPr>
              <w:t>1</w:t>
            </w:r>
          </w:p>
        </w:tc>
      </w:tr>
    </w:tbl>
    <w:p w14:paraId="1AF85CF1" w14:textId="77777777" w:rsidR="00D169A9" w:rsidRDefault="007B7AA2">
      <w:pPr>
        <w:pStyle w:val="Normal1"/>
        <w:rPr>
          <w:b/>
          <w:color w:val="244061"/>
          <w:sz w:val="28"/>
          <w:szCs w:val="28"/>
        </w:rPr>
      </w:pPr>
      <w:r>
        <w:rPr>
          <w:b/>
          <w:color w:val="244061"/>
          <w:sz w:val="28"/>
          <w:szCs w:val="28"/>
        </w:rPr>
        <w:lastRenderedPageBreak/>
        <w:t>Table of Contents:</w:t>
      </w:r>
    </w:p>
    <w:sdt>
      <w:sdtPr>
        <w:id w:val="10429447"/>
        <w:docPartObj>
          <w:docPartGallery w:val="Table of Contents"/>
          <w:docPartUnique/>
        </w:docPartObj>
      </w:sdtPr>
      <w:sdtEndPr>
        <w:rPr>
          <w:sz w:val="20"/>
          <w:szCs w:val="20"/>
        </w:rPr>
      </w:sdtEndPr>
      <w:sdtContent>
        <w:p w14:paraId="08259E00" w14:textId="419716A3" w:rsidR="0077018E" w:rsidRDefault="009611FC">
          <w:pPr>
            <w:pStyle w:val="TOC1"/>
            <w:rPr>
              <w:rFonts w:asciiTheme="minorHAnsi" w:eastAsiaTheme="minorEastAsia" w:hAnsiTheme="minorHAnsi" w:cstheme="minorBidi"/>
              <w:noProof/>
              <w:color w:val="auto"/>
              <w:sz w:val="22"/>
              <w:szCs w:val="22"/>
            </w:rPr>
          </w:pPr>
          <w:r w:rsidRPr="008B07A3">
            <w:rPr>
              <w:sz w:val="20"/>
              <w:szCs w:val="20"/>
            </w:rPr>
            <w:fldChar w:fldCharType="begin"/>
          </w:r>
          <w:r w:rsidR="007B7AA2" w:rsidRPr="008B07A3">
            <w:rPr>
              <w:sz w:val="20"/>
              <w:szCs w:val="20"/>
            </w:rPr>
            <w:instrText xml:space="preserve"> TOC \h \u \z </w:instrText>
          </w:r>
          <w:r w:rsidRPr="008B07A3">
            <w:rPr>
              <w:sz w:val="20"/>
              <w:szCs w:val="20"/>
            </w:rPr>
            <w:fldChar w:fldCharType="separate"/>
          </w:r>
          <w:hyperlink w:anchor="_Toc35950588" w:history="1">
            <w:r w:rsidR="0077018E" w:rsidRPr="00307696">
              <w:rPr>
                <w:rStyle w:val="Hyperlink"/>
                <w:noProof/>
              </w:rPr>
              <w:t>INTRODUCTION</w:t>
            </w:r>
            <w:r w:rsidR="0077018E">
              <w:rPr>
                <w:noProof/>
                <w:webHidden/>
              </w:rPr>
              <w:tab/>
            </w:r>
            <w:r w:rsidR="0077018E">
              <w:rPr>
                <w:noProof/>
                <w:webHidden/>
              </w:rPr>
              <w:fldChar w:fldCharType="begin"/>
            </w:r>
            <w:r w:rsidR="0077018E">
              <w:rPr>
                <w:noProof/>
                <w:webHidden/>
              </w:rPr>
              <w:instrText xml:space="preserve"> PAGEREF _Toc35950588 \h </w:instrText>
            </w:r>
            <w:r w:rsidR="0077018E">
              <w:rPr>
                <w:noProof/>
                <w:webHidden/>
              </w:rPr>
            </w:r>
            <w:r w:rsidR="0077018E">
              <w:rPr>
                <w:noProof/>
                <w:webHidden/>
              </w:rPr>
              <w:fldChar w:fldCharType="separate"/>
            </w:r>
            <w:r w:rsidR="0077018E">
              <w:rPr>
                <w:noProof/>
                <w:webHidden/>
              </w:rPr>
              <w:t>1</w:t>
            </w:r>
            <w:r w:rsidR="0077018E">
              <w:rPr>
                <w:noProof/>
                <w:webHidden/>
              </w:rPr>
              <w:fldChar w:fldCharType="end"/>
            </w:r>
          </w:hyperlink>
        </w:p>
        <w:p w14:paraId="262B2DC9" w14:textId="410714CC" w:rsidR="0077018E" w:rsidRDefault="002D3150">
          <w:pPr>
            <w:pStyle w:val="TOC1"/>
            <w:rPr>
              <w:rFonts w:asciiTheme="minorHAnsi" w:eastAsiaTheme="minorEastAsia" w:hAnsiTheme="minorHAnsi" w:cstheme="minorBidi"/>
              <w:noProof/>
              <w:color w:val="auto"/>
              <w:sz w:val="22"/>
              <w:szCs w:val="22"/>
            </w:rPr>
          </w:pPr>
          <w:hyperlink w:anchor="_Toc35950589" w:history="1">
            <w:r w:rsidR="0077018E" w:rsidRPr="00307696">
              <w:rPr>
                <w:rStyle w:val="Hyperlink"/>
                <w:noProof/>
              </w:rPr>
              <w:t>PRE-APPLICATION PHASE</w:t>
            </w:r>
            <w:r w:rsidR="0077018E">
              <w:rPr>
                <w:noProof/>
                <w:webHidden/>
              </w:rPr>
              <w:tab/>
            </w:r>
            <w:r w:rsidR="0077018E">
              <w:rPr>
                <w:noProof/>
                <w:webHidden/>
              </w:rPr>
              <w:fldChar w:fldCharType="begin"/>
            </w:r>
            <w:r w:rsidR="0077018E">
              <w:rPr>
                <w:noProof/>
                <w:webHidden/>
              </w:rPr>
              <w:instrText xml:space="preserve"> PAGEREF _Toc35950589 \h </w:instrText>
            </w:r>
            <w:r w:rsidR="0077018E">
              <w:rPr>
                <w:noProof/>
                <w:webHidden/>
              </w:rPr>
            </w:r>
            <w:r w:rsidR="0077018E">
              <w:rPr>
                <w:noProof/>
                <w:webHidden/>
              </w:rPr>
              <w:fldChar w:fldCharType="separate"/>
            </w:r>
            <w:r w:rsidR="0077018E">
              <w:rPr>
                <w:noProof/>
                <w:webHidden/>
              </w:rPr>
              <w:t>1</w:t>
            </w:r>
            <w:r w:rsidR="0077018E">
              <w:rPr>
                <w:noProof/>
                <w:webHidden/>
              </w:rPr>
              <w:fldChar w:fldCharType="end"/>
            </w:r>
          </w:hyperlink>
        </w:p>
        <w:p w14:paraId="61882BF1" w14:textId="2DFA5C1A"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0" w:history="1">
            <w:r w:rsidR="0077018E" w:rsidRPr="00307696">
              <w:rPr>
                <w:rStyle w:val="Hyperlink"/>
                <w:noProof/>
              </w:rPr>
              <w:t>What is the Panel Review?</w:t>
            </w:r>
            <w:r w:rsidR="0077018E">
              <w:rPr>
                <w:noProof/>
                <w:webHidden/>
              </w:rPr>
              <w:tab/>
            </w:r>
            <w:r w:rsidR="0077018E">
              <w:rPr>
                <w:noProof/>
                <w:webHidden/>
              </w:rPr>
              <w:fldChar w:fldCharType="begin"/>
            </w:r>
            <w:r w:rsidR="0077018E">
              <w:rPr>
                <w:noProof/>
                <w:webHidden/>
              </w:rPr>
              <w:instrText xml:space="preserve"> PAGEREF _Toc35950590 \h </w:instrText>
            </w:r>
            <w:r w:rsidR="0077018E">
              <w:rPr>
                <w:noProof/>
                <w:webHidden/>
              </w:rPr>
            </w:r>
            <w:r w:rsidR="0077018E">
              <w:rPr>
                <w:noProof/>
                <w:webHidden/>
              </w:rPr>
              <w:fldChar w:fldCharType="separate"/>
            </w:r>
            <w:r w:rsidR="0077018E">
              <w:rPr>
                <w:noProof/>
                <w:webHidden/>
              </w:rPr>
              <w:t>1</w:t>
            </w:r>
            <w:r w:rsidR="0077018E">
              <w:rPr>
                <w:noProof/>
                <w:webHidden/>
              </w:rPr>
              <w:fldChar w:fldCharType="end"/>
            </w:r>
          </w:hyperlink>
        </w:p>
        <w:p w14:paraId="400AB808" w14:textId="38046DC2"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1" w:history="1">
            <w:r w:rsidR="0077018E" w:rsidRPr="00307696">
              <w:rPr>
                <w:rStyle w:val="Hyperlink"/>
                <w:noProof/>
              </w:rPr>
              <w:t>Who is eligible for the Panel Review Portfolio?</w:t>
            </w:r>
            <w:r w:rsidR="0077018E">
              <w:rPr>
                <w:noProof/>
                <w:webHidden/>
              </w:rPr>
              <w:tab/>
            </w:r>
            <w:r w:rsidR="0077018E">
              <w:rPr>
                <w:noProof/>
                <w:webHidden/>
              </w:rPr>
              <w:fldChar w:fldCharType="begin"/>
            </w:r>
            <w:r w:rsidR="0077018E">
              <w:rPr>
                <w:noProof/>
                <w:webHidden/>
              </w:rPr>
              <w:instrText xml:space="preserve"> PAGEREF _Toc35950591 \h </w:instrText>
            </w:r>
            <w:r w:rsidR="0077018E">
              <w:rPr>
                <w:noProof/>
                <w:webHidden/>
              </w:rPr>
            </w:r>
            <w:r w:rsidR="0077018E">
              <w:rPr>
                <w:noProof/>
                <w:webHidden/>
              </w:rPr>
              <w:fldChar w:fldCharType="separate"/>
            </w:r>
            <w:r w:rsidR="0077018E">
              <w:rPr>
                <w:noProof/>
                <w:webHidden/>
              </w:rPr>
              <w:t>1</w:t>
            </w:r>
            <w:r w:rsidR="0077018E">
              <w:rPr>
                <w:noProof/>
                <w:webHidden/>
              </w:rPr>
              <w:fldChar w:fldCharType="end"/>
            </w:r>
          </w:hyperlink>
        </w:p>
        <w:p w14:paraId="7642F1EE" w14:textId="3C4A42EF"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2" w:history="1">
            <w:r w:rsidR="0077018E" w:rsidRPr="00307696">
              <w:rPr>
                <w:rStyle w:val="Hyperlink"/>
                <w:noProof/>
              </w:rPr>
              <w:t>How are PRPs Earned?</w:t>
            </w:r>
            <w:r w:rsidR="0077018E">
              <w:rPr>
                <w:noProof/>
                <w:webHidden/>
              </w:rPr>
              <w:tab/>
            </w:r>
            <w:r w:rsidR="0077018E">
              <w:rPr>
                <w:noProof/>
                <w:webHidden/>
              </w:rPr>
              <w:fldChar w:fldCharType="begin"/>
            </w:r>
            <w:r w:rsidR="0077018E">
              <w:rPr>
                <w:noProof/>
                <w:webHidden/>
              </w:rPr>
              <w:instrText xml:space="preserve"> PAGEREF _Toc35950592 \h </w:instrText>
            </w:r>
            <w:r w:rsidR="0077018E">
              <w:rPr>
                <w:noProof/>
                <w:webHidden/>
              </w:rPr>
            </w:r>
            <w:r w:rsidR="0077018E">
              <w:rPr>
                <w:noProof/>
                <w:webHidden/>
              </w:rPr>
              <w:fldChar w:fldCharType="separate"/>
            </w:r>
            <w:r w:rsidR="0077018E">
              <w:rPr>
                <w:noProof/>
                <w:webHidden/>
              </w:rPr>
              <w:t>1</w:t>
            </w:r>
            <w:r w:rsidR="0077018E">
              <w:rPr>
                <w:noProof/>
                <w:webHidden/>
              </w:rPr>
              <w:fldChar w:fldCharType="end"/>
            </w:r>
          </w:hyperlink>
        </w:p>
        <w:p w14:paraId="01482E4D" w14:textId="13FCEAA8"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3" w:history="1">
            <w:r w:rsidR="0077018E" w:rsidRPr="00307696">
              <w:rPr>
                <w:rStyle w:val="Hyperlink"/>
                <w:noProof/>
              </w:rPr>
              <w:t>Who is eligible for the Panel Review Interview?</w:t>
            </w:r>
            <w:r w:rsidR="0077018E">
              <w:rPr>
                <w:noProof/>
                <w:webHidden/>
              </w:rPr>
              <w:tab/>
            </w:r>
            <w:r w:rsidR="0077018E">
              <w:rPr>
                <w:noProof/>
                <w:webHidden/>
              </w:rPr>
              <w:fldChar w:fldCharType="begin"/>
            </w:r>
            <w:r w:rsidR="0077018E">
              <w:rPr>
                <w:noProof/>
                <w:webHidden/>
              </w:rPr>
              <w:instrText xml:space="preserve"> PAGEREF _Toc35950593 \h </w:instrText>
            </w:r>
            <w:r w:rsidR="0077018E">
              <w:rPr>
                <w:noProof/>
                <w:webHidden/>
              </w:rPr>
            </w:r>
            <w:r w:rsidR="0077018E">
              <w:rPr>
                <w:noProof/>
                <w:webHidden/>
              </w:rPr>
              <w:fldChar w:fldCharType="separate"/>
            </w:r>
            <w:r w:rsidR="0077018E">
              <w:rPr>
                <w:noProof/>
                <w:webHidden/>
              </w:rPr>
              <w:t>2</w:t>
            </w:r>
            <w:r w:rsidR="0077018E">
              <w:rPr>
                <w:noProof/>
                <w:webHidden/>
              </w:rPr>
              <w:fldChar w:fldCharType="end"/>
            </w:r>
          </w:hyperlink>
        </w:p>
        <w:p w14:paraId="4924F6BF" w14:textId="6624DA56"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4" w:history="1">
            <w:r w:rsidR="0077018E" w:rsidRPr="00307696">
              <w:rPr>
                <w:rStyle w:val="Hyperlink"/>
                <w:noProof/>
              </w:rPr>
              <w:t>What are the Requirements within the Panel Review?</w:t>
            </w:r>
            <w:r w:rsidR="0077018E">
              <w:rPr>
                <w:noProof/>
                <w:webHidden/>
              </w:rPr>
              <w:tab/>
            </w:r>
            <w:r w:rsidR="0077018E">
              <w:rPr>
                <w:noProof/>
                <w:webHidden/>
              </w:rPr>
              <w:fldChar w:fldCharType="begin"/>
            </w:r>
            <w:r w:rsidR="0077018E">
              <w:rPr>
                <w:noProof/>
                <w:webHidden/>
              </w:rPr>
              <w:instrText xml:space="preserve"> PAGEREF _Toc35950594 \h </w:instrText>
            </w:r>
            <w:r w:rsidR="0077018E">
              <w:rPr>
                <w:noProof/>
                <w:webHidden/>
              </w:rPr>
            </w:r>
            <w:r w:rsidR="0077018E">
              <w:rPr>
                <w:noProof/>
                <w:webHidden/>
              </w:rPr>
              <w:fldChar w:fldCharType="separate"/>
            </w:r>
            <w:r w:rsidR="0077018E">
              <w:rPr>
                <w:noProof/>
                <w:webHidden/>
              </w:rPr>
              <w:t>2</w:t>
            </w:r>
            <w:r w:rsidR="0077018E">
              <w:rPr>
                <w:noProof/>
                <w:webHidden/>
              </w:rPr>
              <w:fldChar w:fldCharType="end"/>
            </w:r>
          </w:hyperlink>
        </w:p>
        <w:p w14:paraId="2A1ACEC3" w14:textId="2639D728" w:rsidR="0077018E" w:rsidRDefault="002D3150">
          <w:pPr>
            <w:pStyle w:val="TOC1"/>
            <w:rPr>
              <w:rFonts w:asciiTheme="minorHAnsi" w:eastAsiaTheme="minorEastAsia" w:hAnsiTheme="minorHAnsi" w:cstheme="minorBidi"/>
              <w:noProof/>
              <w:color w:val="auto"/>
              <w:sz w:val="22"/>
              <w:szCs w:val="22"/>
            </w:rPr>
          </w:pPr>
          <w:hyperlink w:anchor="_Toc35950595" w:history="1">
            <w:r w:rsidR="0077018E" w:rsidRPr="00307696">
              <w:rPr>
                <w:rStyle w:val="Hyperlink"/>
                <w:noProof/>
              </w:rPr>
              <w:t>APPLICATION</w:t>
            </w:r>
            <w:r w:rsidR="0077018E">
              <w:rPr>
                <w:noProof/>
                <w:webHidden/>
              </w:rPr>
              <w:tab/>
            </w:r>
            <w:r w:rsidR="0077018E">
              <w:rPr>
                <w:noProof/>
                <w:webHidden/>
              </w:rPr>
              <w:fldChar w:fldCharType="begin"/>
            </w:r>
            <w:r w:rsidR="0077018E">
              <w:rPr>
                <w:noProof/>
                <w:webHidden/>
              </w:rPr>
              <w:instrText xml:space="preserve"> PAGEREF _Toc35950595 \h </w:instrText>
            </w:r>
            <w:r w:rsidR="0077018E">
              <w:rPr>
                <w:noProof/>
                <w:webHidden/>
              </w:rPr>
            </w:r>
            <w:r w:rsidR="0077018E">
              <w:rPr>
                <w:noProof/>
                <w:webHidden/>
              </w:rPr>
              <w:fldChar w:fldCharType="separate"/>
            </w:r>
            <w:r w:rsidR="0077018E">
              <w:rPr>
                <w:noProof/>
                <w:webHidden/>
              </w:rPr>
              <w:t>3</w:t>
            </w:r>
            <w:r w:rsidR="0077018E">
              <w:rPr>
                <w:noProof/>
                <w:webHidden/>
              </w:rPr>
              <w:fldChar w:fldCharType="end"/>
            </w:r>
          </w:hyperlink>
        </w:p>
        <w:p w14:paraId="617AD7D1" w14:textId="5F4C5EE9" w:rsidR="0077018E" w:rsidRDefault="002D3150">
          <w:pPr>
            <w:pStyle w:val="TOC1"/>
            <w:rPr>
              <w:rFonts w:asciiTheme="minorHAnsi" w:eastAsiaTheme="minorEastAsia" w:hAnsiTheme="minorHAnsi" w:cstheme="minorBidi"/>
              <w:noProof/>
              <w:color w:val="auto"/>
              <w:sz w:val="22"/>
              <w:szCs w:val="22"/>
            </w:rPr>
          </w:pPr>
          <w:hyperlink w:anchor="_Toc35950596" w:history="1">
            <w:r w:rsidR="0077018E" w:rsidRPr="00307696">
              <w:rPr>
                <w:rStyle w:val="Hyperlink"/>
                <w:noProof/>
              </w:rPr>
              <w:t>POST-APPLICATION PHASE</w:t>
            </w:r>
            <w:r w:rsidR="0077018E">
              <w:rPr>
                <w:noProof/>
                <w:webHidden/>
              </w:rPr>
              <w:tab/>
            </w:r>
            <w:r w:rsidR="0077018E">
              <w:rPr>
                <w:noProof/>
                <w:webHidden/>
              </w:rPr>
              <w:fldChar w:fldCharType="begin"/>
            </w:r>
            <w:r w:rsidR="0077018E">
              <w:rPr>
                <w:noProof/>
                <w:webHidden/>
              </w:rPr>
              <w:instrText xml:space="preserve"> PAGEREF _Toc35950596 \h </w:instrText>
            </w:r>
            <w:r w:rsidR="0077018E">
              <w:rPr>
                <w:noProof/>
                <w:webHidden/>
              </w:rPr>
            </w:r>
            <w:r w:rsidR="0077018E">
              <w:rPr>
                <w:noProof/>
                <w:webHidden/>
              </w:rPr>
              <w:fldChar w:fldCharType="separate"/>
            </w:r>
            <w:r w:rsidR="0077018E">
              <w:rPr>
                <w:noProof/>
                <w:webHidden/>
              </w:rPr>
              <w:t>3</w:t>
            </w:r>
            <w:r w:rsidR="0077018E">
              <w:rPr>
                <w:noProof/>
                <w:webHidden/>
              </w:rPr>
              <w:fldChar w:fldCharType="end"/>
            </w:r>
          </w:hyperlink>
        </w:p>
        <w:p w14:paraId="40B669FB" w14:textId="515A15DA" w:rsidR="0077018E" w:rsidRDefault="002D3150">
          <w:pPr>
            <w:pStyle w:val="TOC2"/>
            <w:tabs>
              <w:tab w:val="right" w:pos="10214"/>
            </w:tabs>
            <w:rPr>
              <w:rFonts w:asciiTheme="minorHAnsi" w:eastAsiaTheme="minorEastAsia" w:hAnsiTheme="minorHAnsi" w:cstheme="minorBidi"/>
              <w:noProof/>
              <w:color w:val="auto"/>
              <w:sz w:val="22"/>
              <w:szCs w:val="22"/>
            </w:rPr>
          </w:pPr>
          <w:hyperlink w:anchor="_Toc35950597" w:history="1">
            <w:r w:rsidR="0077018E" w:rsidRPr="00307696">
              <w:rPr>
                <w:rStyle w:val="Hyperlink"/>
                <w:noProof/>
              </w:rPr>
              <w:t>Document Eligibility &amp; Requirements Met</w:t>
            </w:r>
            <w:r w:rsidR="0077018E">
              <w:rPr>
                <w:noProof/>
                <w:webHidden/>
              </w:rPr>
              <w:tab/>
            </w:r>
            <w:r w:rsidR="0077018E">
              <w:rPr>
                <w:noProof/>
                <w:webHidden/>
              </w:rPr>
              <w:fldChar w:fldCharType="begin"/>
            </w:r>
            <w:r w:rsidR="0077018E">
              <w:rPr>
                <w:noProof/>
                <w:webHidden/>
              </w:rPr>
              <w:instrText xml:space="preserve"> PAGEREF _Toc35950597 \h </w:instrText>
            </w:r>
            <w:r w:rsidR="0077018E">
              <w:rPr>
                <w:noProof/>
                <w:webHidden/>
              </w:rPr>
            </w:r>
            <w:r w:rsidR="0077018E">
              <w:rPr>
                <w:noProof/>
                <w:webHidden/>
              </w:rPr>
              <w:fldChar w:fldCharType="separate"/>
            </w:r>
            <w:r w:rsidR="0077018E">
              <w:rPr>
                <w:noProof/>
                <w:webHidden/>
              </w:rPr>
              <w:t>3</w:t>
            </w:r>
            <w:r w:rsidR="0077018E">
              <w:rPr>
                <w:noProof/>
                <w:webHidden/>
              </w:rPr>
              <w:fldChar w:fldCharType="end"/>
            </w:r>
          </w:hyperlink>
        </w:p>
        <w:p w14:paraId="310CA218" w14:textId="226DA177" w:rsidR="0077018E" w:rsidRDefault="002D3150">
          <w:pPr>
            <w:pStyle w:val="TOC3"/>
            <w:tabs>
              <w:tab w:val="right" w:pos="10214"/>
            </w:tabs>
            <w:rPr>
              <w:rFonts w:asciiTheme="minorHAnsi" w:eastAsiaTheme="minorEastAsia" w:hAnsiTheme="minorHAnsi" w:cstheme="minorBidi"/>
              <w:noProof/>
              <w:color w:val="auto"/>
              <w:sz w:val="22"/>
              <w:szCs w:val="22"/>
            </w:rPr>
          </w:pPr>
          <w:hyperlink w:anchor="_Toc35950598" w:history="1">
            <w:r w:rsidR="0077018E" w:rsidRPr="00307696">
              <w:rPr>
                <w:rStyle w:val="Hyperlink"/>
                <w:noProof/>
              </w:rPr>
              <w:t>Possession of Bachelor’s Degree</w:t>
            </w:r>
            <w:r w:rsidR="0077018E">
              <w:rPr>
                <w:noProof/>
                <w:webHidden/>
              </w:rPr>
              <w:tab/>
            </w:r>
            <w:r w:rsidR="0077018E">
              <w:rPr>
                <w:noProof/>
                <w:webHidden/>
              </w:rPr>
              <w:fldChar w:fldCharType="begin"/>
            </w:r>
            <w:r w:rsidR="0077018E">
              <w:rPr>
                <w:noProof/>
                <w:webHidden/>
              </w:rPr>
              <w:instrText xml:space="preserve"> PAGEREF _Toc35950598 \h </w:instrText>
            </w:r>
            <w:r w:rsidR="0077018E">
              <w:rPr>
                <w:noProof/>
                <w:webHidden/>
              </w:rPr>
            </w:r>
            <w:r w:rsidR="0077018E">
              <w:rPr>
                <w:noProof/>
                <w:webHidden/>
              </w:rPr>
              <w:fldChar w:fldCharType="separate"/>
            </w:r>
            <w:r w:rsidR="0077018E">
              <w:rPr>
                <w:noProof/>
                <w:webHidden/>
              </w:rPr>
              <w:t>3</w:t>
            </w:r>
            <w:r w:rsidR="0077018E">
              <w:rPr>
                <w:noProof/>
                <w:webHidden/>
              </w:rPr>
              <w:fldChar w:fldCharType="end"/>
            </w:r>
          </w:hyperlink>
        </w:p>
        <w:p w14:paraId="4CB33960" w14:textId="565013FF" w:rsidR="0077018E" w:rsidRDefault="002D3150">
          <w:pPr>
            <w:pStyle w:val="TOC3"/>
            <w:tabs>
              <w:tab w:val="right" w:pos="10214"/>
            </w:tabs>
            <w:rPr>
              <w:rFonts w:asciiTheme="minorHAnsi" w:eastAsiaTheme="minorEastAsia" w:hAnsiTheme="minorHAnsi" w:cstheme="minorBidi"/>
              <w:noProof/>
              <w:color w:val="auto"/>
              <w:sz w:val="22"/>
              <w:szCs w:val="22"/>
            </w:rPr>
          </w:pPr>
          <w:hyperlink w:anchor="_Toc35950599" w:history="1">
            <w:r w:rsidR="0077018E" w:rsidRPr="00307696">
              <w:rPr>
                <w:rStyle w:val="Hyperlink"/>
                <w:noProof/>
              </w:rPr>
              <w:t>Passing Score on the Communication and Literacy Skills Test</w:t>
            </w:r>
            <w:r w:rsidR="0077018E">
              <w:rPr>
                <w:noProof/>
                <w:webHidden/>
              </w:rPr>
              <w:tab/>
            </w:r>
            <w:r w:rsidR="0077018E">
              <w:rPr>
                <w:noProof/>
                <w:webHidden/>
              </w:rPr>
              <w:fldChar w:fldCharType="begin"/>
            </w:r>
            <w:r w:rsidR="0077018E">
              <w:rPr>
                <w:noProof/>
                <w:webHidden/>
              </w:rPr>
              <w:instrText xml:space="preserve"> PAGEREF _Toc35950599 \h </w:instrText>
            </w:r>
            <w:r w:rsidR="0077018E">
              <w:rPr>
                <w:noProof/>
                <w:webHidden/>
              </w:rPr>
            </w:r>
            <w:r w:rsidR="0077018E">
              <w:rPr>
                <w:noProof/>
                <w:webHidden/>
              </w:rPr>
              <w:fldChar w:fldCharType="separate"/>
            </w:r>
            <w:r w:rsidR="0077018E">
              <w:rPr>
                <w:noProof/>
                <w:webHidden/>
              </w:rPr>
              <w:t>3</w:t>
            </w:r>
            <w:r w:rsidR="0077018E">
              <w:rPr>
                <w:noProof/>
                <w:webHidden/>
              </w:rPr>
              <w:fldChar w:fldCharType="end"/>
            </w:r>
          </w:hyperlink>
        </w:p>
        <w:p w14:paraId="12ACFCBB" w14:textId="73C557DB" w:rsidR="0077018E" w:rsidRDefault="002D3150">
          <w:pPr>
            <w:pStyle w:val="TOC3"/>
            <w:tabs>
              <w:tab w:val="right" w:pos="10214"/>
            </w:tabs>
            <w:rPr>
              <w:rFonts w:asciiTheme="minorHAnsi" w:eastAsiaTheme="minorEastAsia" w:hAnsiTheme="minorHAnsi" w:cstheme="minorBidi"/>
              <w:noProof/>
              <w:color w:val="auto"/>
              <w:sz w:val="22"/>
              <w:szCs w:val="22"/>
            </w:rPr>
          </w:pPr>
          <w:hyperlink w:anchor="_Toc35950600" w:history="1">
            <w:r w:rsidR="0077018E" w:rsidRPr="00307696">
              <w:rPr>
                <w:rStyle w:val="Hyperlink"/>
                <w:noProof/>
              </w:rPr>
              <w:t>30 Panel Review Points</w:t>
            </w:r>
            <w:r w:rsidR="0077018E">
              <w:rPr>
                <w:noProof/>
                <w:webHidden/>
              </w:rPr>
              <w:tab/>
            </w:r>
            <w:r w:rsidR="0077018E">
              <w:rPr>
                <w:noProof/>
                <w:webHidden/>
              </w:rPr>
              <w:fldChar w:fldCharType="begin"/>
            </w:r>
            <w:r w:rsidR="0077018E">
              <w:rPr>
                <w:noProof/>
                <w:webHidden/>
              </w:rPr>
              <w:instrText xml:space="preserve"> PAGEREF _Toc35950600 \h </w:instrText>
            </w:r>
            <w:r w:rsidR="0077018E">
              <w:rPr>
                <w:noProof/>
                <w:webHidden/>
              </w:rPr>
            </w:r>
            <w:r w:rsidR="0077018E">
              <w:rPr>
                <w:noProof/>
                <w:webHidden/>
              </w:rPr>
              <w:fldChar w:fldCharType="separate"/>
            </w:r>
            <w:r w:rsidR="0077018E">
              <w:rPr>
                <w:noProof/>
                <w:webHidden/>
              </w:rPr>
              <w:t>4</w:t>
            </w:r>
            <w:r w:rsidR="0077018E">
              <w:rPr>
                <w:noProof/>
                <w:webHidden/>
              </w:rPr>
              <w:fldChar w:fldCharType="end"/>
            </w:r>
          </w:hyperlink>
        </w:p>
        <w:p w14:paraId="11685825" w14:textId="774A4E63" w:rsidR="0077018E" w:rsidRDefault="002D3150">
          <w:pPr>
            <w:pStyle w:val="TOC3"/>
            <w:tabs>
              <w:tab w:val="right" w:pos="10214"/>
            </w:tabs>
            <w:rPr>
              <w:rFonts w:asciiTheme="minorHAnsi" w:eastAsiaTheme="minorEastAsia" w:hAnsiTheme="minorHAnsi" w:cstheme="minorBidi"/>
              <w:noProof/>
              <w:color w:val="auto"/>
              <w:sz w:val="22"/>
              <w:szCs w:val="22"/>
            </w:rPr>
          </w:pPr>
          <w:hyperlink w:anchor="_Toc35950601" w:history="1">
            <w:r w:rsidR="0059458D">
              <w:rPr>
                <w:rStyle w:val="Hyperlink"/>
                <w:noProof/>
              </w:rPr>
              <w:t>Panel review</w:t>
            </w:r>
            <w:r w:rsidR="0077018E">
              <w:rPr>
                <w:noProof/>
                <w:webHidden/>
              </w:rPr>
              <w:tab/>
            </w:r>
            <w:r w:rsidR="0077018E">
              <w:rPr>
                <w:noProof/>
                <w:webHidden/>
              </w:rPr>
              <w:fldChar w:fldCharType="begin"/>
            </w:r>
            <w:r w:rsidR="0077018E">
              <w:rPr>
                <w:noProof/>
                <w:webHidden/>
              </w:rPr>
              <w:instrText xml:space="preserve"> PAGEREF _Toc35950601 \h </w:instrText>
            </w:r>
            <w:r w:rsidR="0077018E">
              <w:rPr>
                <w:noProof/>
                <w:webHidden/>
              </w:rPr>
            </w:r>
            <w:r w:rsidR="0077018E">
              <w:rPr>
                <w:noProof/>
                <w:webHidden/>
              </w:rPr>
              <w:fldChar w:fldCharType="separate"/>
            </w:r>
            <w:r w:rsidR="0077018E">
              <w:rPr>
                <w:noProof/>
                <w:webHidden/>
              </w:rPr>
              <w:t>5</w:t>
            </w:r>
            <w:r w:rsidR="0077018E">
              <w:rPr>
                <w:noProof/>
                <w:webHidden/>
              </w:rPr>
              <w:fldChar w:fldCharType="end"/>
            </w:r>
          </w:hyperlink>
        </w:p>
        <w:p w14:paraId="6B0A3E7C" w14:textId="286C32FC" w:rsidR="0077018E" w:rsidRDefault="002D3150">
          <w:pPr>
            <w:pStyle w:val="TOC3"/>
            <w:tabs>
              <w:tab w:val="right" w:pos="10214"/>
            </w:tabs>
            <w:rPr>
              <w:rFonts w:asciiTheme="minorHAnsi" w:eastAsiaTheme="minorEastAsia" w:hAnsiTheme="minorHAnsi" w:cstheme="minorBidi"/>
              <w:noProof/>
              <w:color w:val="auto"/>
              <w:sz w:val="22"/>
              <w:szCs w:val="22"/>
            </w:rPr>
          </w:pPr>
          <w:hyperlink w:anchor="_Toc35950602" w:history="1">
            <w:r w:rsidR="0077018E" w:rsidRPr="00307696">
              <w:rPr>
                <w:rStyle w:val="Hyperlink"/>
                <w:noProof/>
              </w:rPr>
              <w:t>900-Hour supervised and mentored internship in the role of a SSW/SAC</w:t>
            </w:r>
            <w:r w:rsidR="0077018E">
              <w:rPr>
                <w:noProof/>
                <w:webHidden/>
              </w:rPr>
              <w:tab/>
            </w:r>
            <w:r w:rsidR="0077018E">
              <w:rPr>
                <w:noProof/>
                <w:webHidden/>
              </w:rPr>
              <w:fldChar w:fldCharType="begin"/>
            </w:r>
            <w:r w:rsidR="0077018E">
              <w:rPr>
                <w:noProof/>
                <w:webHidden/>
              </w:rPr>
              <w:instrText xml:space="preserve"> PAGEREF _Toc35950602 \h </w:instrText>
            </w:r>
            <w:r w:rsidR="0077018E">
              <w:rPr>
                <w:noProof/>
                <w:webHidden/>
              </w:rPr>
            </w:r>
            <w:r w:rsidR="0077018E">
              <w:rPr>
                <w:noProof/>
                <w:webHidden/>
              </w:rPr>
              <w:fldChar w:fldCharType="separate"/>
            </w:r>
            <w:r w:rsidR="0077018E">
              <w:rPr>
                <w:noProof/>
                <w:webHidden/>
              </w:rPr>
              <w:t>5</w:t>
            </w:r>
            <w:r w:rsidR="0077018E">
              <w:rPr>
                <w:noProof/>
                <w:webHidden/>
              </w:rPr>
              <w:fldChar w:fldCharType="end"/>
            </w:r>
          </w:hyperlink>
        </w:p>
        <w:p w14:paraId="030BF9FC" w14:textId="3217271D" w:rsidR="0077018E" w:rsidRDefault="002D3150">
          <w:pPr>
            <w:pStyle w:val="TOC1"/>
            <w:rPr>
              <w:rFonts w:asciiTheme="minorHAnsi" w:eastAsiaTheme="minorEastAsia" w:hAnsiTheme="minorHAnsi" w:cstheme="minorBidi"/>
              <w:noProof/>
              <w:color w:val="auto"/>
              <w:sz w:val="22"/>
              <w:szCs w:val="22"/>
            </w:rPr>
          </w:pPr>
          <w:hyperlink w:anchor="_Toc35950603" w:history="1">
            <w:r w:rsidR="0077018E" w:rsidRPr="00307696">
              <w:rPr>
                <w:rStyle w:val="Hyperlink"/>
                <w:noProof/>
              </w:rPr>
              <w:t>Preface to Sample Verification Letter Templates</w:t>
            </w:r>
            <w:r w:rsidR="0077018E">
              <w:rPr>
                <w:noProof/>
                <w:webHidden/>
              </w:rPr>
              <w:tab/>
            </w:r>
            <w:r w:rsidR="0077018E">
              <w:rPr>
                <w:noProof/>
                <w:webHidden/>
              </w:rPr>
              <w:fldChar w:fldCharType="begin"/>
            </w:r>
            <w:r w:rsidR="0077018E">
              <w:rPr>
                <w:noProof/>
                <w:webHidden/>
              </w:rPr>
              <w:instrText xml:space="preserve"> PAGEREF _Toc35950603 \h </w:instrText>
            </w:r>
            <w:r w:rsidR="0077018E">
              <w:rPr>
                <w:noProof/>
                <w:webHidden/>
              </w:rPr>
            </w:r>
            <w:r w:rsidR="0077018E">
              <w:rPr>
                <w:noProof/>
                <w:webHidden/>
              </w:rPr>
              <w:fldChar w:fldCharType="separate"/>
            </w:r>
            <w:r w:rsidR="0077018E">
              <w:rPr>
                <w:noProof/>
                <w:webHidden/>
              </w:rPr>
              <w:t>7</w:t>
            </w:r>
            <w:r w:rsidR="0077018E">
              <w:rPr>
                <w:noProof/>
                <w:webHidden/>
              </w:rPr>
              <w:fldChar w:fldCharType="end"/>
            </w:r>
          </w:hyperlink>
        </w:p>
        <w:p w14:paraId="7D81F16A" w14:textId="14D590F6" w:rsidR="0077018E" w:rsidRDefault="002D3150">
          <w:pPr>
            <w:pStyle w:val="TOC1"/>
            <w:rPr>
              <w:rFonts w:asciiTheme="minorHAnsi" w:eastAsiaTheme="minorEastAsia" w:hAnsiTheme="minorHAnsi" w:cstheme="minorBidi"/>
              <w:noProof/>
              <w:color w:val="auto"/>
              <w:sz w:val="22"/>
              <w:szCs w:val="22"/>
            </w:rPr>
          </w:pPr>
          <w:hyperlink w:anchor="_Toc35950604" w:history="1">
            <w:r w:rsidR="0077018E" w:rsidRPr="00307696">
              <w:rPr>
                <w:rStyle w:val="Hyperlink"/>
                <w:noProof/>
              </w:rPr>
              <w:t>College/University Coursework SMK Verification Letter Template Appendix A</w:t>
            </w:r>
            <w:r w:rsidR="0077018E">
              <w:rPr>
                <w:noProof/>
                <w:webHidden/>
              </w:rPr>
              <w:tab/>
            </w:r>
            <w:r w:rsidR="0077018E">
              <w:rPr>
                <w:noProof/>
                <w:webHidden/>
              </w:rPr>
              <w:fldChar w:fldCharType="begin"/>
            </w:r>
            <w:r w:rsidR="0077018E">
              <w:rPr>
                <w:noProof/>
                <w:webHidden/>
              </w:rPr>
              <w:instrText xml:space="preserve"> PAGEREF _Toc35950604 \h </w:instrText>
            </w:r>
            <w:r w:rsidR="0077018E">
              <w:rPr>
                <w:noProof/>
                <w:webHidden/>
              </w:rPr>
            </w:r>
            <w:r w:rsidR="0077018E">
              <w:rPr>
                <w:noProof/>
                <w:webHidden/>
              </w:rPr>
              <w:fldChar w:fldCharType="separate"/>
            </w:r>
            <w:r w:rsidR="0077018E">
              <w:rPr>
                <w:noProof/>
                <w:webHidden/>
              </w:rPr>
              <w:t>8</w:t>
            </w:r>
            <w:r w:rsidR="0077018E">
              <w:rPr>
                <w:noProof/>
                <w:webHidden/>
              </w:rPr>
              <w:fldChar w:fldCharType="end"/>
            </w:r>
          </w:hyperlink>
        </w:p>
        <w:p w14:paraId="7D176A8A" w14:textId="6166E074" w:rsidR="0077018E" w:rsidRDefault="002D3150">
          <w:pPr>
            <w:pStyle w:val="TOC1"/>
            <w:rPr>
              <w:rFonts w:asciiTheme="minorHAnsi" w:eastAsiaTheme="minorEastAsia" w:hAnsiTheme="minorHAnsi" w:cstheme="minorBidi"/>
              <w:noProof/>
              <w:color w:val="auto"/>
              <w:sz w:val="22"/>
              <w:szCs w:val="22"/>
            </w:rPr>
          </w:pPr>
          <w:hyperlink w:anchor="_Toc35950605" w:history="1">
            <w:r w:rsidR="0077018E" w:rsidRPr="00307696">
              <w:rPr>
                <w:rStyle w:val="Hyperlink"/>
                <w:noProof/>
              </w:rPr>
              <w:t>College/University Coursework SMK &amp; Internship Verification Letter Template Appendix B</w:t>
            </w:r>
            <w:r w:rsidR="0077018E">
              <w:rPr>
                <w:noProof/>
                <w:webHidden/>
              </w:rPr>
              <w:tab/>
            </w:r>
            <w:r w:rsidR="0077018E">
              <w:rPr>
                <w:noProof/>
                <w:webHidden/>
              </w:rPr>
              <w:fldChar w:fldCharType="begin"/>
            </w:r>
            <w:r w:rsidR="0077018E">
              <w:rPr>
                <w:noProof/>
                <w:webHidden/>
              </w:rPr>
              <w:instrText xml:space="preserve"> PAGEREF _Toc35950605 \h </w:instrText>
            </w:r>
            <w:r w:rsidR="0077018E">
              <w:rPr>
                <w:noProof/>
                <w:webHidden/>
              </w:rPr>
            </w:r>
            <w:r w:rsidR="0077018E">
              <w:rPr>
                <w:noProof/>
                <w:webHidden/>
              </w:rPr>
              <w:fldChar w:fldCharType="separate"/>
            </w:r>
            <w:r w:rsidR="0077018E">
              <w:rPr>
                <w:noProof/>
                <w:webHidden/>
              </w:rPr>
              <w:t>9</w:t>
            </w:r>
            <w:r w:rsidR="0077018E">
              <w:rPr>
                <w:noProof/>
                <w:webHidden/>
              </w:rPr>
              <w:fldChar w:fldCharType="end"/>
            </w:r>
          </w:hyperlink>
        </w:p>
        <w:p w14:paraId="065F2ACB" w14:textId="1B2E1306" w:rsidR="0077018E" w:rsidRDefault="002D3150">
          <w:pPr>
            <w:pStyle w:val="TOC1"/>
            <w:rPr>
              <w:rFonts w:asciiTheme="minorHAnsi" w:eastAsiaTheme="minorEastAsia" w:hAnsiTheme="minorHAnsi" w:cstheme="minorBidi"/>
              <w:noProof/>
              <w:color w:val="auto"/>
              <w:sz w:val="22"/>
              <w:szCs w:val="22"/>
            </w:rPr>
          </w:pPr>
          <w:hyperlink w:anchor="_Toc35950606" w:history="1">
            <w:r w:rsidR="0077018E" w:rsidRPr="00307696">
              <w:rPr>
                <w:rStyle w:val="Hyperlink"/>
                <w:noProof/>
              </w:rPr>
              <w:t>Mentored Employment/Peer Coaching SMK Verification Letter Template Appendix C</w:t>
            </w:r>
            <w:r w:rsidR="0077018E">
              <w:rPr>
                <w:noProof/>
                <w:webHidden/>
              </w:rPr>
              <w:tab/>
            </w:r>
            <w:r w:rsidR="0077018E">
              <w:rPr>
                <w:noProof/>
                <w:webHidden/>
              </w:rPr>
              <w:fldChar w:fldCharType="begin"/>
            </w:r>
            <w:r w:rsidR="0077018E">
              <w:rPr>
                <w:noProof/>
                <w:webHidden/>
              </w:rPr>
              <w:instrText xml:space="preserve"> PAGEREF _Toc35950606 \h </w:instrText>
            </w:r>
            <w:r w:rsidR="0077018E">
              <w:rPr>
                <w:noProof/>
                <w:webHidden/>
              </w:rPr>
            </w:r>
            <w:r w:rsidR="0077018E">
              <w:rPr>
                <w:noProof/>
                <w:webHidden/>
              </w:rPr>
              <w:fldChar w:fldCharType="separate"/>
            </w:r>
            <w:r w:rsidR="0077018E">
              <w:rPr>
                <w:noProof/>
                <w:webHidden/>
              </w:rPr>
              <w:t>10</w:t>
            </w:r>
            <w:r w:rsidR="0077018E">
              <w:rPr>
                <w:noProof/>
                <w:webHidden/>
              </w:rPr>
              <w:fldChar w:fldCharType="end"/>
            </w:r>
          </w:hyperlink>
        </w:p>
        <w:p w14:paraId="0BF96E90" w14:textId="6F42939C" w:rsidR="0077018E" w:rsidRDefault="002D3150">
          <w:pPr>
            <w:pStyle w:val="TOC1"/>
            <w:rPr>
              <w:rFonts w:asciiTheme="minorHAnsi" w:eastAsiaTheme="minorEastAsia" w:hAnsiTheme="minorHAnsi" w:cstheme="minorBidi"/>
              <w:noProof/>
              <w:color w:val="auto"/>
              <w:sz w:val="22"/>
              <w:szCs w:val="22"/>
            </w:rPr>
          </w:pPr>
          <w:hyperlink w:anchor="_Toc35950607" w:history="1">
            <w:r w:rsidR="0077018E" w:rsidRPr="00307696">
              <w:rPr>
                <w:rStyle w:val="Hyperlink"/>
                <w:noProof/>
              </w:rPr>
              <w:t>Mentored Employment/Peer Coaching SMK &amp; Internship Verification Letter Template Appendix D</w:t>
            </w:r>
            <w:r w:rsidR="0077018E">
              <w:rPr>
                <w:noProof/>
                <w:webHidden/>
              </w:rPr>
              <w:tab/>
            </w:r>
            <w:r w:rsidR="0077018E">
              <w:rPr>
                <w:noProof/>
                <w:webHidden/>
              </w:rPr>
              <w:fldChar w:fldCharType="begin"/>
            </w:r>
            <w:r w:rsidR="0077018E">
              <w:rPr>
                <w:noProof/>
                <w:webHidden/>
              </w:rPr>
              <w:instrText xml:space="preserve"> PAGEREF _Toc35950607 \h </w:instrText>
            </w:r>
            <w:r w:rsidR="0077018E">
              <w:rPr>
                <w:noProof/>
                <w:webHidden/>
              </w:rPr>
            </w:r>
            <w:r w:rsidR="0077018E">
              <w:rPr>
                <w:noProof/>
                <w:webHidden/>
              </w:rPr>
              <w:fldChar w:fldCharType="separate"/>
            </w:r>
            <w:r w:rsidR="0077018E">
              <w:rPr>
                <w:noProof/>
                <w:webHidden/>
              </w:rPr>
              <w:t>11</w:t>
            </w:r>
            <w:r w:rsidR="0077018E">
              <w:rPr>
                <w:noProof/>
                <w:webHidden/>
              </w:rPr>
              <w:fldChar w:fldCharType="end"/>
            </w:r>
          </w:hyperlink>
        </w:p>
        <w:p w14:paraId="7B13425B" w14:textId="74769EC2" w:rsidR="0077018E" w:rsidRDefault="002D3150">
          <w:pPr>
            <w:pStyle w:val="TOC1"/>
            <w:rPr>
              <w:rFonts w:asciiTheme="minorHAnsi" w:eastAsiaTheme="minorEastAsia" w:hAnsiTheme="minorHAnsi" w:cstheme="minorBidi"/>
              <w:noProof/>
              <w:color w:val="auto"/>
              <w:sz w:val="22"/>
              <w:szCs w:val="22"/>
            </w:rPr>
          </w:pPr>
          <w:hyperlink w:anchor="_Toc35950608" w:history="1">
            <w:r w:rsidR="0077018E" w:rsidRPr="00307696">
              <w:rPr>
                <w:rStyle w:val="Hyperlink"/>
                <w:noProof/>
              </w:rPr>
              <w:t>Seminar or Workshop SMK Verification Letter Template Appendix E</w:t>
            </w:r>
            <w:r w:rsidR="0077018E">
              <w:rPr>
                <w:noProof/>
                <w:webHidden/>
              </w:rPr>
              <w:tab/>
            </w:r>
            <w:r w:rsidR="0077018E">
              <w:rPr>
                <w:noProof/>
                <w:webHidden/>
              </w:rPr>
              <w:fldChar w:fldCharType="begin"/>
            </w:r>
            <w:r w:rsidR="0077018E">
              <w:rPr>
                <w:noProof/>
                <w:webHidden/>
              </w:rPr>
              <w:instrText xml:space="preserve"> PAGEREF _Toc35950608 \h </w:instrText>
            </w:r>
            <w:r w:rsidR="0077018E">
              <w:rPr>
                <w:noProof/>
                <w:webHidden/>
              </w:rPr>
            </w:r>
            <w:r w:rsidR="0077018E">
              <w:rPr>
                <w:noProof/>
                <w:webHidden/>
              </w:rPr>
              <w:fldChar w:fldCharType="separate"/>
            </w:r>
            <w:r w:rsidR="0077018E">
              <w:rPr>
                <w:noProof/>
                <w:webHidden/>
              </w:rPr>
              <w:t>12</w:t>
            </w:r>
            <w:r w:rsidR="0077018E">
              <w:rPr>
                <w:noProof/>
                <w:webHidden/>
              </w:rPr>
              <w:fldChar w:fldCharType="end"/>
            </w:r>
          </w:hyperlink>
        </w:p>
        <w:p w14:paraId="2CE5982B" w14:textId="16A89932" w:rsidR="0077018E" w:rsidRDefault="002D3150">
          <w:pPr>
            <w:pStyle w:val="TOC1"/>
            <w:rPr>
              <w:rFonts w:asciiTheme="minorHAnsi" w:eastAsiaTheme="minorEastAsia" w:hAnsiTheme="minorHAnsi" w:cstheme="minorBidi"/>
              <w:noProof/>
              <w:color w:val="auto"/>
              <w:sz w:val="22"/>
              <w:szCs w:val="22"/>
            </w:rPr>
          </w:pPr>
          <w:hyperlink w:anchor="_Toc35950609" w:history="1">
            <w:r w:rsidR="0077018E" w:rsidRPr="00307696">
              <w:rPr>
                <w:rStyle w:val="Hyperlink"/>
                <w:noProof/>
              </w:rPr>
              <w:t>Internship Provided by a School/District Verification Letter Template Appendix F</w:t>
            </w:r>
            <w:r w:rsidR="0077018E">
              <w:rPr>
                <w:noProof/>
                <w:webHidden/>
              </w:rPr>
              <w:tab/>
            </w:r>
            <w:r w:rsidR="0077018E">
              <w:rPr>
                <w:noProof/>
                <w:webHidden/>
              </w:rPr>
              <w:fldChar w:fldCharType="begin"/>
            </w:r>
            <w:r w:rsidR="0077018E">
              <w:rPr>
                <w:noProof/>
                <w:webHidden/>
              </w:rPr>
              <w:instrText xml:space="preserve"> PAGEREF _Toc35950609 \h </w:instrText>
            </w:r>
            <w:r w:rsidR="0077018E">
              <w:rPr>
                <w:noProof/>
                <w:webHidden/>
              </w:rPr>
            </w:r>
            <w:r w:rsidR="0077018E">
              <w:rPr>
                <w:noProof/>
                <w:webHidden/>
              </w:rPr>
              <w:fldChar w:fldCharType="separate"/>
            </w:r>
            <w:r w:rsidR="0077018E">
              <w:rPr>
                <w:noProof/>
                <w:webHidden/>
              </w:rPr>
              <w:t>13</w:t>
            </w:r>
            <w:r w:rsidR="0077018E">
              <w:rPr>
                <w:noProof/>
                <w:webHidden/>
              </w:rPr>
              <w:fldChar w:fldCharType="end"/>
            </w:r>
          </w:hyperlink>
        </w:p>
        <w:p w14:paraId="7F0B6DE1" w14:textId="424300EE" w:rsidR="0077018E" w:rsidRDefault="002D3150">
          <w:pPr>
            <w:pStyle w:val="TOC1"/>
            <w:rPr>
              <w:rFonts w:asciiTheme="minorHAnsi" w:eastAsiaTheme="minorEastAsia" w:hAnsiTheme="minorHAnsi" w:cstheme="minorBidi"/>
              <w:noProof/>
              <w:color w:val="auto"/>
              <w:sz w:val="22"/>
              <w:szCs w:val="22"/>
            </w:rPr>
          </w:pPr>
          <w:hyperlink w:anchor="_Toc35950610" w:history="1">
            <w:r w:rsidR="0077018E" w:rsidRPr="00307696">
              <w:rPr>
                <w:rStyle w:val="Hyperlink"/>
                <w:noProof/>
              </w:rPr>
              <w:t>Internship Provided by a College/University Verification Letter Template Appendix G</w:t>
            </w:r>
            <w:r w:rsidR="0077018E">
              <w:rPr>
                <w:noProof/>
                <w:webHidden/>
              </w:rPr>
              <w:tab/>
            </w:r>
            <w:r w:rsidR="0077018E">
              <w:rPr>
                <w:noProof/>
                <w:webHidden/>
              </w:rPr>
              <w:fldChar w:fldCharType="begin"/>
            </w:r>
            <w:r w:rsidR="0077018E">
              <w:rPr>
                <w:noProof/>
                <w:webHidden/>
              </w:rPr>
              <w:instrText xml:space="preserve"> PAGEREF _Toc35950610 \h </w:instrText>
            </w:r>
            <w:r w:rsidR="0077018E">
              <w:rPr>
                <w:noProof/>
                <w:webHidden/>
              </w:rPr>
            </w:r>
            <w:r w:rsidR="0077018E">
              <w:rPr>
                <w:noProof/>
                <w:webHidden/>
              </w:rPr>
              <w:fldChar w:fldCharType="separate"/>
            </w:r>
            <w:r w:rsidR="0077018E">
              <w:rPr>
                <w:noProof/>
                <w:webHidden/>
              </w:rPr>
              <w:t>14</w:t>
            </w:r>
            <w:r w:rsidR="0077018E">
              <w:rPr>
                <w:noProof/>
                <w:webHidden/>
              </w:rPr>
              <w:fldChar w:fldCharType="end"/>
            </w:r>
          </w:hyperlink>
        </w:p>
        <w:p w14:paraId="339510F2" w14:textId="5B73E503" w:rsidR="00D169A9" w:rsidRPr="008B07A3" w:rsidRDefault="009611FC">
          <w:pPr>
            <w:pStyle w:val="Normal1"/>
            <w:tabs>
              <w:tab w:val="right" w:pos="10224"/>
            </w:tabs>
            <w:spacing w:before="200" w:after="80"/>
            <w:rPr>
              <w:sz w:val="20"/>
              <w:szCs w:val="20"/>
            </w:rPr>
          </w:pPr>
          <w:r w:rsidRPr="008B07A3">
            <w:rPr>
              <w:sz w:val="20"/>
              <w:szCs w:val="20"/>
            </w:rPr>
            <w:fldChar w:fldCharType="end"/>
          </w:r>
        </w:p>
      </w:sdtContent>
    </w:sdt>
    <w:p w14:paraId="78B7E73B" w14:textId="77777777" w:rsidR="00D169A9" w:rsidRPr="008B07A3" w:rsidRDefault="007B7AA2">
      <w:pPr>
        <w:pStyle w:val="Normal1"/>
        <w:widowControl w:val="0"/>
        <w:spacing w:line="276" w:lineRule="auto"/>
        <w:rPr>
          <w:sz w:val="20"/>
          <w:szCs w:val="20"/>
        </w:rPr>
        <w:sectPr w:rsidR="00D169A9" w:rsidRPr="008B07A3" w:rsidSect="00AB6530">
          <w:headerReference w:type="default" r:id="rId13"/>
          <w:headerReference w:type="first" r:id="rId14"/>
          <w:pgSz w:w="12240" w:h="15840"/>
          <w:pgMar w:top="1008" w:right="1008" w:bottom="1008" w:left="1008" w:header="432" w:footer="720" w:gutter="0"/>
          <w:cols w:space="720"/>
          <w:docGrid w:linePitch="326"/>
        </w:sectPr>
      </w:pPr>
      <w:r w:rsidRPr="008B07A3">
        <w:rPr>
          <w:sz w:val="20"/>
          <w:szCs w:val="20"/>
        </w:rPr>
        <w:br w:type="page"/>
      </w:r>
    </w:p>
    <w:p w14:paraId="422EC209" w14:textId="77777777" w:rsidR="00D42456" w:rsidRDefault="007B7AA2" w:rsidP="00F20CCB">
      <w:pPr>
        <w:pStyle w:val="Heading1"/>
      </w:pPr>
      <w:bookmarkStart w:id="0" w:name="_Toc35950588"/>
      <w:r w:rsidRPr="00F20CCB">
        <w:lastRenderedPageBreak/>
        <w:t>INTRODUCTION</w:t>
      </w:r>
      <w:bookmarkEnd w:id="0"/>
    </w:p>
    <w:p w14:paraId="16D6BA00" w14:textId="77777777" w:rsidR="0059531D" w:rsidRPr="00A77405" w:rsidRDefault="00FC5EEC" w:rsidP="00F20CCB">
      <w:pPr>
        <w:rPr>
          <w:rFonts w:eastAsiaTheme="minorEastAsia"/>
          <w:color w:val="auto"/>
          <w:kern w:val="24"/>
        </w:rPr>
      </w:pPr>
      <w:r w:rsidRPr="00A77405">
        <w:rPr>
          <w:color w:val="auto"/>
        </w:rPr>
        <w:t xml:space="preserve">This advisory </w:t>
      </w:r>
      <w:r w:rsidR="0059531D" w:rsidRPr="00A77405">
        <w:rPr>
          <w:color w:val="auto"/>
        </w:rPr>
        <w:t xml:space="preserve">is for </w:t>
      </w:r>
      <w:r w:rsidR="00E810FF" w:rsidRPr="00A77405">
        <w:rPr>
          <w:color w:val="auto"/>
        </w:rPr>
        <w:t>individuals</w:t>
      </w:r>
      <w:r w:rsidR="009224E6" w:rsidRPr="00A77405">
        <w:rPr>
          <w:color w:val="auto"/>
        </w:rPr>
        <w:t xml:space="preserve"> </w:t>
      </w:r>
      <w:r w:rsidR="0059531D" w:rsidRPr="00A77405">
        <w:rPr>
          <w:color w:val="auto"/>
        </w:rPr>
        <w:t xml:space="preserve">who are </w:t>
      </w:r>
      <w:r w:rsidR="009224E6" w:rsidRPr="00A77405">
        <w:rPr>
          <w:color w:val="auto"/>
        </w:rPr>
        <w:t xml:space="preserve">interested in earning an Initial </w:t>
      </w:r>
      <w:r w:rsidR="00D71FC9" w:rsidRPr="00A77405">
        <w:rPr>
          <w:color w:val="auto"/>
        </w:rPr>
        <w:t>S</w:t>
      </w:r>
      <w:r w:rsidR="00973D7E" w:rsidRPr="00A77405">
        <w:rPr>
          <w:color w:val="auto"/>
        </w:rPr>
        <w:t xml:space="preserve">chool </w:t>
      </w:r>
      <w:r w:rsidR="00D71FC9" w:rsidRPr="00A77405">
        <w:rPr>
          <w:color w:val="auto"/>
        </w:rPr>
        <w:t>S</w:t>
      </w:r>
      <w:r w:rsidR="00973D7E" w:rsidRPr="00A77405">
        <w:rPr>
          <w:color w:val="auto"/>
        </w:rPr>
        <w:t xml:space="preserve">ocial </w:t>
      </w:r>
      <w:r w:rsidR="00D71FC9" w:rsidRPr="00A77405">
        <w:rPr>
          <w:color w:val="auto"/>
        </w:rPr>
        <w:t>W</w:t>
      </w:r>
      <w:r w:rsidR="00973D7E" w:rsidRPr="00A77405">
        <w:rPr>
          <w:color w:val="auto"/>
        </w:rPr>
        <w:t>orker</w:t>
      </w:r>
      <w:r w:rsidR="00D71FC9" w:rsidRPr="00A77405">
        <w:rPr>
          <w:color w:val="auto"/>
        </w:rPr>
        <w:t>/S</w:t>
      </w:r>
      <w:r w:rsidR="00973D7E" w:rsidRPr="00A77405">
        <w:rPr>
          <w:color w:val="auto"/>
        </w:rPr>
        <w:t xml:space="preserve">chool </w:t>
      </w:r>
      <w:r w:rsidR="00D71FC9" w:rsidRPr="00A77405">
        <w:rPr>
          <w:color w:val="auto"/>
        </w:rPr>
        <w:t>A</w:t>
      </w:r>
      <w:r w:rsidR="00973D7E" w:rsidRPr="00A77405">
        <w:rPr>
          <w:color w:val="auto"/>
        </w:rPr>
        <w:t xml:space="preserve">djustment </w:t>
      </w:r>
      <w:r w:rsidR="00D71FC9" w:rsidRPr="00A77405">
        <w:rPr>
          <w:color w:val="auto"/>
        </w:rPr>
        <w:t>C</w:t>
      </w:r>
      <w:r w:rsidR="00973D7E" w:rsidRPr="00A77405">
        <w:rPr>
          <w:color w:val="auto"/>
        </w:rPr>
        <w:t>ounselor (SSW/SAC)</w:t>
      </w:r>
      <w:r w:rsidR="009224E6" w:rsidRPr="00A77405">
        <w:rPr>
          <w:color w:val="auto"/>
        </w:rPr>
        <w:t xml:space="preserve"> license in Massachusetts through the </w:t>
      </w:r>
      <w:r w:rsidR="009224E6" w:rsidRPr="00A77405">
        <w:rPr>
          <w:rFonts w:eastAsiaTheme="minorEastAsia"/>
          <w:color w:val="auto"/>
          <w:kern w:val="24"/>
        </w:rPr>
        <w:t>Panel Review</w:t>
      </w:r>
      <w:r w:rsidR="00152DC9" w:rsidRPr="00A77405">
        <w:rPr>
          <w:rFonts w:eastAsiaTheme="minorEastAsia"/>
          <w:color w:val="auto"/>
          <w:kern w:val="24"/>
        </w:rPr>
        <w:t xml:space="preserve"> process</w:t>
      </w:r>
      <w:r w:rsidRPr="00A77405">
        <w:rPr>
          <w:rFonts w:eastAsiaTheme="minorEastAsia"/>
          <w:color w:val="auto"/>
          <w:kern w:val="24"/>
        </w:rPr>
        <w:t xml:space="preserve">. </w:t>
      </w:r>
      <w:r w:rsidR="00C443FF" w:rsidRPr="00A77405">
        <w:rPr>
          <w:color w:val="auto"/>
        </w:rPr>
        <w:t>The information contained within this advisory will help individuals to make an informed decision (apply or not apply). This advisory will also provide valuable advice to assist applicants through each phase of the application process.</w:t>
      </w:r>
    </w:p>
    <w:p w14:paraId="46AA4699" w14:textId="77777777" w:rsidR="00F61F1B" w:rsidRPr="00F61F1B" w:rsidRDefault="0059531D" w:rsidP="00F20CCB">
      <w:pPr>
        <w:pStyle w:val="Heading1"/>
      </w:pPr>
      <w:bookmarkStart w:id="1" w:name="_Toc35950589"/>
      <w:r>
        <w:t>PRE</w:t>
      </w:r>
      <w:r w:rsidRPr="00F61F1B">
        <w:t>-</w:t>
      </w:r>
      <w:r>
        <w:t>APPLICATION</w:t>
      </w:r>
      <w:r w:rsidRPr="00F61F1B">
        <w:t xml:space="preserve"> </w:t>
      </w:r>
      <w:r>
        <w:t>PHASE</w:t>
      </w:r>
      <w:bookmarkEnd w:id="1"/>
    </w:p>
    <w:p w14:paraId="0D63490E" w14:textId="77777777" w:rsidR="00FC034C" w:rsidRPr="00F20CCB" w:rsidRDefault="00F14632" w:rsidP="005447F8">
      <w:pPr>
        <w:pStyle w:val="Heading2"/>
      </w:pPr>
      <w:bookmarkStart w:id="2" w:name="_Toc35950590"/>
      <w:r w:rsidRPr="00F20CCB">
        <w:t xml:space="preserve">What is </w:t>
      </w:r>
      <w:r w:rsidR="00501831" w:rsidRPr="00F20CCB">
        <w:t>the</w:t>
      </w:r>
      <w:r w:rsidRPr="00F20CCB">
        <w:t xml:space="preserve"> Panel Review</w:t>
      </w:r>
      <w:r w:rsidR="00FC034C" w:rsidRPr="00F20CCB">
        <w:t>?</w:t>
      </w:r>
      <w:bookmarkEnd w:id="2"/>
    </w:p>
    <w:p w14:paraId="34F66006" w14:textId="77E39CC7" w:rsidR="00F14632" w:rsidRPr="00A77405" w:rsidRDefault="00F14632" w:rsidP="001B4D90">
      <w:pPr>
        <w:pStyle w:val="Normal1"/>
        <w:spacing w:before="120" w:after="120"/>
        <w:rPr>
          <w:rFonts w:asciiTheme="minorHAnsi" w:hAnsiTheme="minorHAnsi" w:cstheme="minorHAnsi"/>
          <w:color w:val="auto"/>
        </w:rPr>
      </w:pPr>
      <w:r w:rsidRPr="00A77405">
        <w:rPr>
          <w:rFonts w:asciiTheme="minorHAnsi" w:hAnsiTheme="minorHAnsi" w:cstheme="minorHAnsi"/>
          <w:color w:val="auto"/>
        </w:rPr>
        <w:t xml:space="preserve">The </w:t>
      </w:r>
      <w:r w:rsidR="00501831" w:rsidRPr="00A77405">
        <w:rPr>
          <w:rFonts w:asciiTheme="minorHAnsi" w:hAnsiTheme="minorHAnsi" w:cstheme="minorHAnsi"/>
          <w:color w:val="auto"/>
        </w:rPr>
        <w:t xml:space="preserve">Panel Review is the </w:t>
      </w:r>
      <w:r w:rsidRPr="00A77405">
        <w:rPr>
          <w:rFonts w:asciiTheme="minorHAnsi" w:hAnsiTheme="minorHAnsi" w:cstheme="minorHAnsi"/>
          <w:color w:val="auto"/>
        </w:rPr>
        <w:t>process used by the Department for reviewing and recommending candidates for Initial licensure who have substantial experience and formal education relevant to</w:t>
      </w:r>
      <w:r w:rsidR="002801F1" w:rsidRPr="00A77405">
        <w:rPr>
          <w:rFonts w:asciiTheme="minorHAnsi" w:hAnsiTheme="minorHAnsi" w:cstheme="minorHAnsi"/>
          <w:color w:val="auto"/>
        </w:rPr>
        <w:t xml:space="preserve"> the School Social Worker/School Adjustment Counselor license</w:t>
      </w:r>
      <w:r w:rsidR="002801F1" w:rsidRPr="00A77405" w:rsidDel="002801F1">
        <w:rPr>
          <w:rFonts w:asciiTheme="minorHAnsi" w:hAnsiTheme="minorHAnsi" w:cstheme="minorHAnsi"/>
          <w:color w:val="auto"/>
        </w:rPr>
        <w:t xml:space="preserve"> </w:t>
      </w:r>
      <w:r w:rsidRPr="00A77405">
        <w:rPr>
          <w:rFonts w:asciiTheme="minorHAnsi" w:hAnsiTheme="minorHAnsi" w:cstheme="minorHAnsi"/>
          <w:color w:val="auto"/>
        </w:rPr>
        <w:t>but have not met the specific license requirements.</w:t>
      </w:r>
      <w:r w:rsidR="008169D9" w:rsidRPr="00A77405">
        <w:rPr>
          <w:rFonts w:asciiTheme="minorHAnsi" w:hAnsiTheme="minorHAnsi" w:cstheme="minorHAnsi"/>
          <w:color w:val="auto"/>
        </w:rPr>
        <w:t xml:space="preserve"> There are potentially </w:t>
      </w:r>
      <w:r w:rsidR="0059531D" w:rsidRPr="00A77405">
        <w:rPr>
          <w:rFonts w:asciiTheme="minorHAnsi" w:hAnsiTheme="minorHAnsi" w:cstheme="minorHAnsi"/>
          <w:color w:val="auto"/>
        </w:rPr>
        <w:t xml:space="preserve">two phases to the Panel Review: </w:t>
      </w:r>
      <w:r w:rsidR="00B518F1" w:rsidRPr="00A77405">
        <w:rPr>
          <w:rFonts w:asciiTheme="minorHAnsi" w:hAnsiTheme="minorHAnsi" w:cstheme="minorHAnsi"/>
          <w:color w:val="auto"/>
        </w:rPr>
        <w:t>T</w:t>
      </w:r>
      <w:r w:rsidR="008169D9" w:rsidRPr="00A77405">
        <w:rPr>
          <w:rFonts w:asciiTheme="minorHAnsi" w:hAnsiTheme="minorHAnsi" w:cstheme="minorHAnsi"/>
          <w:color w:val="auto"/>
        </w:rPr>
        <w:t xml:space="preserve">he Panel Review Portfolio and the Panel Review Interview. </w:t>
      </w:r>
    </w:p>
    <w:p w14:paraId="6ACE9A06" w14:textId="77777777" w:rsidR="00F14632" w:rsidRPr="00F20CCB" w:rsidRDefault="008169D9" w:rsidP="005447F8">
      <w:pPr>
        <w:pStyle w:val="Heading2"/>
      </w:pPr>
      <w:bookmarkStart w:id="3" w:name="_Toc35950591"/>
      <w:r w:rsidRPr="00F20CCB">
        <w:t>Who is eligible for the Panel Review Portfolio?</w:t>
      </w:r>
      <w:bookmarkEnd w:id="3"/>
      <w:r w:rsidRPr="00F20CCB">
        <w:t xml:space="preserve"> </w:t>
      </w:r>
    </w:p>
    <w:p w14:paraId="12F7BBD6" w14:textId="1A6D10E0" w:rsidR="008A3AD0" w:rsidRPr="00FC5E9C" w:rsidRDefault="006015EC" w:rsidP="00C000CE">
      <w:pPr>
        <w:contextualSpacing/>
        <w:rPr>
          <w:color w:val="333333"/>
        </w:rPr>
      </w:pPr>
      <w:r w:rsidRPr="00FC5E9C">
        <w:rPr>
          <w:color w:val="333333"/>
        </w:rPr>
        <w:t>Generally, i</w:t>
      </w:r>
      <w:r w:rsidR="0008461F" w:rsidRPr="00FC5E9C">
        <w:rPr>
          <w:color w:val="333333"/>
        </w:rPr>
        <w:t xml:space="preserve">ndividuals who have </w:t>
      </w:r>
      <w:r w:rsidR="002F772D" w:rsidRPr="00FC5E9C">
        <w:rPr>
          <w:color w:val="333333"/>
        </w:rPr>
        <w:t>satisfied</w:t>
      </w:r>
      <w:r w:rsidR="008169D9" w:rsidRPr="00FC5E9C">
        <w:rPr>
          <w:color w:val="333333"/>
        </w:rPr>
        <w:t xml:space="preserve"> </w:t>
      </w:r>
      <w:r w:rsidR="0008461F" w:rsidRPr="00FC5E9C">
        <w:rPr>
          <w:color w:val="333333"/>
        </w:rPr>
        <w:t>all requirements</w:t>
      </w:r>
      <w:r w:rsidR="002F772D" w:rsidRPr="00FC5E9C">
        <w:rPr>
          <w:color w:val="333333"/>
        </w:rPr>
        <w:t xml:space="preserve"> listed in A</w:t>
      </w:r>
      <w:r w:rsidR="00446A0D">
        <w:rPr>
          <w:color w:val="333333"/>
        </w:rPr>
        <w:t xml:space="preserve"> (see below)</w:t>
      </w:r>
      <w:r w:rsidR="002F772D" w:rsidRPr="00FC5E9C">
        <w:rPr>
          <w:color w:val="333333"/>
        </w:rPr>
        <w:t xml:space="preserve"> </w:t>
      </w:r>
      <w:r w:rsidR="0008461F" w:rsidRPr="00FC5E9C">
        <w:rPr>
          <w:color w:val="333333"/>
        </w:rPr>
        <w:t>and have not satisfied any requirement noted</w:t>
      </w:r>
      <w:r w:rsidR="008169D9" w:rsidRPr="00FC5E9C">
        <w:rPr>
          <w:color w:val="333333"/>
        </w:rPr>
        <w:t xml:space="preserve"> in B</w:t>
      </w:r>
      <w:r w:rsidR="00446A0D">
        <w:rPr>
          <w:color w:val="333333"/>
        </w:rPr>
        <w:t xml:space="preserve"> (below)</w:t>
      </w:r>
      <w:r w:rsidR="006A1CA9">
        <w:rPr>
          <w:color w:val="333333"/>
        </w:rPr>
        <w:t>; a</w:t>
      </w:r>
      <w:r w:rsidR="008169D9" w:rsidRPr="00FC5E9C">
        <w:rPr>
          <w:color w:val="333333"/>
        </w:rPr>
        <w:t xml:space="preserve">re eligible for the Panel Review Portfolio.   </w:t>
      </w:r>
    </w:p>
    <w:p w14:paraId="44EDCAB2" w14:textId="77777777" w:rsidR="002F772D" w:rsidRPr="00FC5E9C" w:rsidRDefault="002F772D" w:rsidP="005A43AF">
      <w:pPr>
        <w:pStyle w:val="ListParagraph"/>
        <w:numPr>
          <w:ilvl w:val="0"/>
          <w:numId w:val="1"/>
        </w:numPr>
        <w:spacing w:before="120"/>
        <w:rPr>
          <w:rFonts w:asciiTheme="minorHAnsi" w:hAnsiTheme="minorHAnsi" w:cstheme="minorHAnsi"/>
          <w:bCs/>
          <w:szCs w:val="24"/>
        </w:rPr>
      </w:pPr>
    </w:p>
    <w:p w14:paraId="7185F337" w14:textId="77777777" w:rsidR="0008461F" w:rsidRPr="00FC5E9C"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Possession of a bachelor’s degree;</w:t>
      </w:r>
    </w:p>
    <w:p w14:paraId="3AD07C0B" w14:textId="77777777" w:rsidR="0008461F" w:rsidRPr="00FC5E9C"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 xml:space="preserve">Passing score on the Communication and Literacy Skill test; and </w:t>
      </w:r>
    </w:p>
    <w:p w14:paraId="6B337D99" w14:textId="77777777" w:rsidR="0008461F" w:rsidRPr="00FC5E9C" w:rsidRDefault="0008461F" w:rsidP="004F7363">
      <w:pPr>
        <w:pStyle w:val="ListParagraph"/>
        <w:numPr>
          <w:ilvl w:val="0"/>
          <w:numId w:val="17"/>
        </w:numPr>
        <w:rPr>
          <w:rFonts w:asciiTheme="minorHAnsi" w:eastAsiaTheme="minorEastAsia" w:hAnsiTheme="minorHAnsi" w:cstheme="minorHAnsi"/>
          <w:kern w:val="24"/>
        </w:rPr>
      </w:pPr>
      <w:r w:rsidRPr="00FC5E9C">
        <w:rPr>
          <w:rFonts w:asciiTheme="minorHAnsi" w:eastAsiaTheme="minorEastAsia" w:hAnsiTheme="minorHAnsi" w:cstheme="minorHAnsi"/>
          <w:kern w:val="24"/>
        </w:rPr>
        <w:t>Have at least 30 Panel Review Points</w:t>
      </w:r>
      <w:r w:rsidR="0081176B" w:rsidRPr="00FC5E9C">
        <w:rPr>
          <w:rFonts w:asciiTheme="minorHAnsi" w:eastAsiaTheme="minorEastAsia" w:hAnsiTheme="minorHAnsi" w:cstheme="minorHAnsi"/>
          <w:kern w:val="24"/>
        </w:rPr>
        <w:t xml:space="preserve"> (P</w:t>
      </w:r>
      <w:r w:rsidR="00042C9F" w:rsidRPr="00FC5E9C">
        <w:rPr>
          <w:rFonts w:asciiTheme="minorHAnsi" w:eastAsiaTheme="minorEastAsia" w:hAnsiTheme="minorHAnsi" w:cstheme="minorHAnsi"/>
          <w:kern w:val="24"/>
        </w:rPr>
        <w:t>R</w:t>
      </w:r>
      <w:r w:rsidR="0081176B" w:rsidRPr="00FC5E9C">
        <w:rPr>
          <w:rFonts w:asciiTheme="minorHAnsi" w:eastAsiaTheme="minorEastAsia" w:hAnsiTheme="minorHAnsi" w:cstheme="minorHAnsi"/>
          <w:kern w:val="24"/>
        </w:rPr>
        <w:t>Ps)</w:t>
      </w:r>
      <w:r w:rsidR="00446A0D">
        <w:rPr>
          <w:rFonts w:asciiTheme="minorHAnsi" w:eastAsiaTheme="minorEastAsia" w:hAnsiTheme="minorHAnsi" w:cstheme="minorHAnsi"/>
          <w:kern w:val="24"/>
        </w:rPr>
        <w:t xml:space="preserve"> as indicated/described in the next section. </w:t>
      </w:r>
    </w:p>
    <w:p w14:paraId="31663AFD" w14:textId="77777777" w:rsidR="008169D9" w:rsidRPr="00FC5E9C" w:rsidRDefault="008169D9" w:rsidP="00C95422">
      <w:pPr>
        <w:rPr>
          <w:rFonts w:asciiTheme="minorHAnsi" w:eastAsiaTheme="minorEastAsia" w:hAnsiTheme="minorHAnsi" w:cstheme="minorHAnsi"/>
          <w:kern w:val="24"/>
        </w:rPr>
      </w:pPr>
    </w:p>
    <w:p w14:paraId="39F1BEAC" w14:textId="77777777" w:rsidR="002F772D" w:rsidRPr="00FC5E9C" w:rsidRDefault="002F772D" w:rsidP="004F7363">
      <w:pPr>
        <w:pStyle w:val="ListParagraph"/>
        <w:numPr>
          <w:ilvl w:val="0"/>
          <w:numId w:val="1"/>
        </w:numPr>
        <w:rPr>
          <w:rFonts w:asciiTheme="minorHAnsi" w:eastAsiaTheme="minorEastAsia" w:hAnsiTheme="minorHAnsi" w:cstheme="minorHAnsi"/>
          <w:kern w:val="24"/>
        </w:rPr>
      </w:pPr>
    </w:p>
    <w:p w14:paraId="0A2CA042" w14:textId="77777777" w:rsidR="0008461F" w:rsidRPr="00FC5E9C" w:rsidRDefault="0008461F" w:rsidP="004F7363">
      <w:pPr>
        <w:pStyle w:val="ListParagraph"/>
        <w:numPr>
          <w:ilvl w:val="0"/>
          <w:numId w:val="18"/>
        </w:numPr>
        <w:rPr>
          <w:rFonts w:asciiTheme="minorHAnsi" w:hAnsiTheme="minorHAnsi" w:cstheme="minorHAnsi"/>
          <w:bCs/>
          <w:szCs w:val="24"/>
        </w:rPr>
      </w:pPr>
      <w:r w:rsidRPr="00FC5E9C">
        <w:rPr>
          <w:rFonts w:asciiTheme="minorHAnsi" w:hAnsiTheme="minorHAnsi" w:cstheme="minorHAnsi"/>
          <w:bCs/>
          <w:szCs w:val="24"/>
        </w:rPr>
        <w:t xml:space="preserve">Completion of a Massachusetts </w:t>
      </w:r>
      <w:r w:rsidR="00D71FC9">
        <w:rPr>
          <w:rFonts w:asciiTheme="minorHAnsi" w:hAnsiTheme="minorHAnsi" w:cstheme="minorHAnsi"/>
          <w:bCs/>
          <w:szCs w:val="24"/>
        </w:rPr>
        <w:t>SSW/SAC</w:t>
      </w:r>
      <w:r w:rsidRPr="00FC5E9C">
        <w:rPr>
          <w:rFonts w:asciiTheme="minorHAnsi" w:hAnsiTheme="minorHAnsi" w:cstheme="minorHAnsi"/>
          <w:bCs/>
          <w:szCs w:val="24"/>
        </w:rPr>
        <w:t xml:space="preserve"> Approved Program;</w:t>
      </w:r>
    </w:p>
    <w:p w14:paraId="6D0CBA4C" w14:textId="77777777" w:rsidR="0008461F" w:rsidRPr="00FC5E9C" w:rsidRDefault="0008461F" w:rsidP="004F7363">
      <w:pPr>
        <w:pStyle w:val="ListParagraph"/>
        <w:numPr>
          <w:ilvl w:val="0"/>
          <w:numId w:val="18"/>
        </w:numPr>
        <w:rPr>
          <w:rFonts w:asciiTheme="minorHAnsi" w:hAnsiTheme="minorHAnsi" w:cstheme="minorHAnsi"/>
          <w:bCs/>
          <w:szCs w:val="24"/>
        </w:rPr>
      </w:pPr>
      <w:r w:rsidRPr="00FC5E9C">
        <w:rPr>
          <w:rFonts w:asciiTheme="minorHAnsi" w:hAnsiTheme="minorHAnsi" w:cstheme="minorHAnsi"/>
          <w:bCs/>
          <w:szCs w:val="24"/>
        </w:rPr>
        <w:t xml:space="preserve">Completion of an </w:t>
      </w:r>
      <w:r w:rsidR="00261412">
        <w:rPr>
          <w:rFonts w:asciiTheme="minorHAnsi" w:hAnsiTheme="minorHAnsi" w:cstheme="minorHAnsi"/>
          <w:bCs/>
          <w:szCs w:val="24"/>
        </w:rPr>
        <w:t xml:space="preserve">out-of-state </w:t>
      </w:r>
      <w:r w:rsidRPr="00FC5E9C">
        <w:rPr>
          <w:rFonts w:asciiTheme="minorHAnsi" w:hAnsiTheme="minorHAnsi" w:cstheme="minorHAnsi"/>
          <w:bCs/>
          <w:szCs w:val="24"/>
        </w:rPr>
        <w:t>educator preparation program</w:t>
      </w:r>
      <w:r w:rsidR="00261412">
        <w:rPr>
          <w:rFonts w:asciiTheme="minorHAnsi" w:hAnsiTheme="minorHAnsi" w:cstheme="minorHAnsi"/>
          <w:bCs/>
          <w:szCs w:val="24"/>
        </w:rPr>
        <w:t xml:space="preserve"> </w:t>
      </w:r>
      <w:r w:rsidR="00314100" w:rsidRPr="00FC5E9C">
        <w:rPr>
          <w:rFonts w:asciiTheme="minorHAnsi" w:hAnsiTheme="minorHAnsi" w:cstheme="minorHAnsi"/>
          <w:bCs/>
          <w:szCs w:val="24"/>
        </w:rPr>
        <w:t>accepted by the Commissioner</w:t>
      </w:r>
      <w:r w:rsidR="00314100">
        <w:rPr>
          <w:rFonts w:asciiTheme="minorHAnsi" w:hAnsiTheme="minorHAnsi" w:cstheme="minorHAnsi"/>
          <w:bCs/>
          <w:szCs w:val="24"/>
        </w:rPr>
        <w:t xml:space="preserve"> </w:t>
      </w:r>
      <w:r w:rsidR="00261412">
        <w:rPr>
          <w:rFonts w:asciiTheme="minorHAnsi" w:hAnsiTheme="minorHAnsi" w:cstheme="minorHAnsi"/>
          <w:bCs/>
          <w:szCs w:val="24"/>
        </w:rPr>
        <w:t>that is</w:t>
      </w:r>
      <w:r w:rsidRPr="00FC5E9C">
        <w:rPr>
          <w:rFonts w:asciiTheme="minorHAnsi" w:hAnsiTheme="minorHAnsi" w:cstheme="minorHAnsi"/>
          <w:bCs/>
          <w:szCs w:val="24"/>
        </w:rPr>
        <w:t xml:space="preserve"> comparable to a Massachusetts </w:t>
      </w:r>
      <w:r w:rsidR="00D71FC9">
        <w:rPr>
          <w:rFonts w:asciiTheme="minorHAnsi" w:hAnsiTheme="minorHAnsi" w:cstheme="minorHAnsi"/>
          <w:bCs/>
          <w:szCs w:val="24"/>
        </w:rPr>
        <w:t>SSW/SAC</w:t>
      </w:r>
      <w:r w:rsidRPr="00FC5E9C">
        <w:rPr>
          <w:rFonts w:asciiTheme="minorHAnsi" w:hAnsiTheme="minorHAnsi" w:cstheme="minorHAnsi"/>
          <w:bCs/>
          <w:szCs w:val="24"/>
        </w:rPr>
        <w:t xml:space="preserve"> Approved Program;</w:t>
      </w:r>
    </w:p>
    <w:p w14:paraId="1C53E9E7" w14:textId="50F3FE6A" w:rsidR="0008461F" w:rsidRPr="00FC5E9C" w:rsidRDefault="0008461F" w:rsidP="004F7363">
      <w:pPr>
        <w:pStyle w:val="ListParagraph"/>
        <w:numPr>
          <w:ilvl w:val="0"/>
          <w:numId w:val="18"/>
        </w:numPr>
        <w:rPr>
          <w:rFonts w:asciiTheme="minorHAnsi" w:hAnsiTheme="minorHAnsi" w:cstheme="minorHAnsi"/>
          <w:bCs/>
          <w:szCs w:val="24"/>
        </w:rPr>
      </w:pPr>
      <w:r w:rsidRPr="00FC5E9C">
        <w:rPr>
          <w:rFonts w:asciiTheme="minorHAnsi" w:hAnsiTheme="minorHAnsi" w:cstheme="minorHAnsi"/>
          <w:bCs/>
          <w:szCs w:val="24"/>
        </w:rPr>
        <w:t xml:space="preserve">Possession of a credential comparable to a Massachusetts Initial </w:t>
      </w:r>
      <w:r w:rsidR="00D71FC9">
        <w:rPr>
          <w:rFonts w:asciiTheme="minorHAnsi" w:hAnsiTheme="minorHAnsi" w:cstheme="minorHAnsi"/>
          <w:bCs/>
          <w:szCs w:val="24"/>
        </w:rPr>
        <w:t>SSW/SAC</w:t>
      </w:r>
      <w:r w:rsidR="00AC5338">
        <w:rPr>
          <w:rFonts w:asciiTheme="minorHAnsi" w:hAnsiTheme="minorHAnsi" w:cstheme="minorHAnsi"/>
          <w:bCs/>
          <w:szCs w:val="24"/>
        </w:rPr>
        <w:t xml:space="preserve"> license from another state</w:t>
      </w:r>
      <w:r w:rsidR="00EB2706">
        <w:rPr>
          <w:rFonts w:asciiTheme="minorHAnsi" w:hAnsiTheme="minorHAnsi" w:cstheme="minorHAnsi"/>
          <w:bCs/>
          <w:szCs w:val="24"/>
        </w:rPr>
        <w:t>.</w:t>
      </w:r>
    </w:p>
    <w:p w14:paraId="5A40F2CC" w14:textId="65095086" w:rsidR="0081176B" w:rsidRPr="00FC5E9C" w:rsidRDefault="0081176B" w:rsidP="005447F8">
      <w:pPr>
        <w:pStyle w:val="Heading2"/>
      </w:pPr>
      <w:bookmarkStart w:id="4" w:name="_Toc35950592"/>
      <w:r w:rsidRPr="00FC5E9C">
        <w:t>How are P</w:t>
      </w:r>
      <w:r w:rsidR="00042C9F" w:rsidRPr="00FC5E9C">
        <w:t>R</w:t>
      </w:r>
      <w:r w:rsidRPr="00FC5E9C">
        <w:t xml:space="preserve">Ps </w:t>
      </w:r>
      <w:r w:rsidR="00A77405">
        <w:t>E</w:t>
      </w:r>
      <w:r w:rsidRPr="00FC5E9C">
        <w:t>arned?</w:t>
      </w:r>
      <w:bookmarkEnd w:id="4"/>
      <w:r w:rsidRPr="00FC5E9C">
        <w:t xml:space="preserve"> </w:t>
      </w:r>
    </w:p>
    <w:p w14:paraId="08AF5893" w14:textId="77777777" w:rsidR="006E0771" w:rsidRPr="00FC5E9C" w:rsidRDefault="009E1440" w:rsidP="0081176B">
      <w:pPr>
        <w:rPr>
          <w:rFonts w:asciiTheme="minorHAnsi" w:eastAsiaTheme="minorEastAsia" w:hAnsiTheme="minorHAnsi" w:cstheme="minorHAnsi"/>
          <w:kern w:val="24"/>
        </w:rPr>
      </w:pPr>
      <w:r w:rsidRPr="00FC5E9C">
        <w:rPr>
          <w:rFonts w:asciiTheme="minorHAnsi" w:eastAsiaTheme="minorEastAsia" w:hAnsiTheme="minorHAnsi" w:cstheme="minorHAnsi"/>
          <w:kern w:val="24"/>
        </w:rPr>
        <w:t xml:space="preserve">Candidates earn </w:t>
      </w:r>
      <w:r w:rsidR="002F772D" w:rsidRPr="00FC5E9C">
        <w:rPr>
          <w:rFonts w:asciiTheme="minorHAnsi" w:eastAsiaTheme="minorEastAsia" w:hAnsiTheme="minorHAnsi" w:cstheme="minorHAnsi"/>
          <w:kern w:val="24"/>
        </w:rPr>
        <w:t xml:space="preserve">Panel Review Points </w:t>
      </w:r>
      <w:r w:rsidR="00EA23C7" w:rsidRPr="00FC5E9C">
        <w:rPr>
          <w:rFonts w:asciiTheme="minorHAnsi" w:eastAsiaTheme="minorEastAsia" w:hAnsiTheme="minorHAnsi" w:cstheme="minorHAnsi"/>
          <w:kern w:val="24"/>
        </w:rPr>
        <w:t xml:space="preserve">through </w:t>
      </w:r>
      <w:r w:rsidR="00EA23C7" w:rsidRPr="00FC5E9C">
        <w:rPr>
          <w:rFonts w:asciiTheme="minorHAnsi" w:eastAsiaTheme="minorEastAsia" w:hAnsiTheme="minorHAnsi" w:cstheme="minorHAnsi"/>
          <w:kern w:val="24"/>
          <w:u w:val="single"/>
        </w:rPr>
        <w:t>Relevant Experience</w:t>
      </w:r>
      <w:r w:rsidRPr="00FC5E9C">
        <w:rPr>
          <w:rFonts w:asciiTheme="minorHAnsi" w:eastAsiaTheme="minorEastAsia" w:hAnsiTheme="minorHAnsi" w:cstheme="minorHAnsi"/>
          <w:kern w:val="24"/>
        </w:rPr>
        <w:t xml:space="preserve"> </w:t>
      </w:r>
      <w:r w:rsidR="00EA23C7" w:rsidRPr="00FC5E9C">
        <w:rPr>
          <w:rFonts w:asciiTheme="minorHAnsi" w:eastAsiaTheme="minorEastAsia" w:hAnsiTheme="minorHAnsi" w:cstheme="minorHAnsi"/>
          <w:kern w:val="24"/>
        </w:rPr>
        <w:t xml:space="preserve">and </w:t>
      </w:r>
      <w:r w:rsidR="00EA23C7" w:rsidRPr="00FC5E9C">
        <w:rPr>
          <w:rFonts w:asciiTheme="minorHAnsi" w:eastAsiaTheme="minorEastAsia" w:hAnsiTheme="minorHAnsi" w:cstheme="minorHAnsi"/>
          <w:kern w:val="24"/>
          <w:u w:val="single"/>
        </w:rPr>
        <w:t>Relevant Graduate Credits</w:t>
      </w:r>
      <w:r w:rsidR="00EA23C7" w:rsidRPr="00FC5E9C">
        <w:rPr>
          <w:rFonts w:asciiTheme="minorHAnsi" w:eastAsiaTheme="minorEastAsia" w:hAnsiTheme="minorHAnsi" w:cstheme="minorHAnsi"/>
          <w:kern w:val="24"/>
        </w:rPr>
        <w:t xml:space="preserve">.  </w:t>
      </w:r>
      <w:r w:rsidR="0081176B" w:rsidRPr="00FC5E9C">
        <w:rPr>
          <w:rFonts w:asciiTheme="minorHAnsi" w:eastAsiaTheme="minorEastAsia" w:hAnsiTheme="minorHAnsi" w:cstheme="minorHAnsi"/>
          <w:kern w:val="24"/>
        </w:rPr>
        <w:t xml:space="preserve">Panel Review Portfolio Eligibility Formula: Years of relevant experience x 6 + </w:t>
      </w:r>
      <w:r w:rsidR="00B22F24" w:rsidRPr="00FC5E9C">
        <w:rPr>
          <w:rFonts w:asciiTheme="minorHAnsi" w:eastAsiaTheme="minorEastAsia" w:hAnsiTheme="minorHAnsi" w:cstheme="minorHAnsi"/>
          <w:kern w:val="24"/>
        </w:rPr>
        <w:t xml:space="preserve">relevant graduate credits </w:t>
      </w:r>
      <w:r w:rsidR="00B22F24" w:rsidRPr="00FC5E9C">
        <w:rPr>
          <w:rFonts w:asciiTheme="minorHAnsi" w:eastAsiaTheme="minorEastAsia" w:hAnsiTheme="minorHAnsi" w:cstheme="minorHAnsi"/>
          <w:kern w:val="24"/>
          <w:u w:val="single"/>
        </w:rPr>
        <w:t>&gt;</w:t>
      </w:r>
      <w:r w:rsidR="00B22F24" w:rsidRPr="00FC5E9C">
        <w:rPr>
          <w:rFonts w:asciiTheme="minorHAnsi" w:eastAsiaTheme="minorEastAsia" w:hAnsiTheme="minorHAnsi" w:cstheme="minorHAnsi"/>
          <w:kern w:val="24"/>
        </w:rPr>
        <w:t xml:space="preserve"> 30.</w:t>
      </w:r>
    </w:p>
    <w:p w14:paraId="49E5B86C" w14:textId="77777777" w:rsidR="00B22F24" w:rsidRPr="00FC5E9C" w:rsidRDefault="00B22F24" w:rsidP="00B22F24">
      <w:pPr>
        <w:rPr>
          <w:rFonts w:asciiTheme="minorHAnsi" w:eastAsiaTheme="minorEastAsia" w:hAnsiTheme="minorHAnsi" w:cstheme="minorHAnsi"/>
          <w:color w:val="auto"/>
          <w:kern w:val="24"/>
          <w:szCs w:val="20"/>
        </w:rPr>
      </w:pPr>
    </w:p>
    <w:p w14:paraId="0CE0E9D8" w14:textId="77777777" w:rsidR="00F20CCB" w:rsidRDefault="009E1440" w:rsidP="00F20CCB">
      <w:pPr>
        <w:pStyle w:val="ListParagraph"/>
        <w:numPr>
          <w:ilvl w:val="0"/>
          <w:numId w:val="21"/>
        </w:numPr>
        <w:rPr>
          <w:rFonts w:asciiTheme="minorHAnsi" w:hAnsiTheme="minorHAnsi" w:cstheme="minorHAnsi"/>
        </w:rPr>
      </w:pPr>
      <w:r w:rsidRPr="00FC5E9C">
        <w:rPr>
          <w:rFonts w:asciiTheme="minorHAnsi" w:eastAsiaTheme="minorEastAsia" w:hAnsiTheme="minorHAnsi" w:cstheme="minorHAnsi"/>
          <w:b/>
          <w:kern w:val="24"/>
          <w:u w:val="single"/>
        </w:rPr>
        <w:t xml:space="preserve">Relevant Graduate </w:t>
      </w:r>
      <w:r w:rsidR="00097493" w:rsidRPr="00FC5E9C">
        <w:rPr>
          <w:rFonts w:asciiTheme="minorHAnsi" w:eastAsiaTheme="minorEastAsia" w:hAnsiTheme="minorHAnsi" w:cstheme="minorHAnsi"/>
          <w:b/>
          <w:kern w:val="24"/>
          <w:u w:val="single"/>
        </w:rPr>
        <w:t>Credits</w:t>
      </w:r>
      <w:r w:rsidR="00097493" w:rsidRPr="00FC5E9C">
        <w:rPr>
          <w:rFonts w:asciiTheme="minorHAnsi" w:hAnsiTheme="minorHAnsi" w:cstheme="minorHAnsi"/>
        </w:rPr>
        <w:t xml:space="preserve">: Each applicable semester hour of graduate </w:t>
      </w:r>
      <w:r w:rsidR="00AF7184" w:rsidRPr="00FC5E9C">
        <w:rPr>
          <w:rFonts w:asciiTheme="minorHAnsi" w:hAnsiTheme="minorHAnsi" w:cstheme="minorHAnsi"/>
        </w:rPr>
        <w:t>credit</w:t>
      </w:r>
      <w:r w:rsidR="00097493" w:rsidRPr="00FC5E9C">
        <w:rPr>
          <w:rFonts w:asciiTheme="minorHAnsi" w:hAnsiTheme="minorHAnsi" w:cstheme="minorHAnsi"/>
        </w:rPr>
        <w:t xml:space="preserve"> </w:t>
      </w:r>
      <w:r w:rsidR="004425A1" w:rsidRPr="00FC5E9C">
        <w:rPr>
          <w:rFonts w:asciiTheme="minorHAnsi" w:hAnsiTheme="minorHAnsi" w:cstheme="minorHAnsi"/>
        </w:rPr>
        <w:t xml:space="preserve">earned through coursework </w:t>
      </w:r>
      <w:r w:rsidR="00097493" w:rsidRPr="00FC5E9C">
        <w:rPr>
          <w:rFonts w:asciiTheme="minorHAnsi" w:hAnsiTheme="minorHAnsi" w:cstheme="minorHAnsi"/>
        </w:rPr>
        <w:t>addressing</w:t>
      </w:r>
      <w:r w:rsidR="00AF7184" w:rsidRPr="00FC5E9C">
        <w:rPr>
          <w:rFonts w:asciiTheme="minorHAnsi" w:hAnsiTheme="minorHAnsi" w:cstheme="minorHAnsi"/>
        </w:rPr>
        <w:t xml:space="preserve"> </w:t>
      </w:r>
      <w:r w:rsidR="00042C9F" w:rsidRPr="00FC5E9C">
        <w:rPr>
          <w:rFonts w:asciiTheme="minorHAnsi" w:hAnsiTheme="minorHAnsi" w:cstheme="minorHAnsi"/>
        </w:rPr>
        <w:t xml:space="preserve">any </w:t>
      </w:r>
      <w:r w:rsidR="00D71FC9">
        <w:rPr>
          <w:rFonts w:asciiTheme="minorHAnsi" w:hAnsiTheme="minorHAnsi" w:cstheme="minorHAnsi"/>
        </w:rPr>
        <w:t>SSW/SAC</w:t>
      </w:r>
      <w:r w:rsidR="00AF7184" w:rsidRPr="00FC5E9C">
        <w:rPr>
          <w:rFonts w:asciiTheme="minorHAnsi" w:hAnsiTheme="minorHAnsi" w:cstheme="minorHAnsi"/>
        </w:rPr>
        <w:t xml:space="preserve"> Panel Review </w:t>
      </w:r>
      <w:r w:rsidR="00042C9F" w:rsidRPr="00FC5E9C">
        <w:rPr>
          <w:rFonts w:asciiTheme="minorHAnsi" w:hAnsiTheme="minorHAnsi" w:cstheme="minorHAnsi"/>
        </w:rPr>
        <w:t>subject matter knowledge (SMK)</w:t>
      </w:r>
      <w:r w:rsidR="00AF7184" w:rsidRPr="00FC5E9C">
        <w:rPr>
          <w:rFonts w:asciiTheme="minorHAnsi" w:hAnsiTheme="minorHAnsi" w:cstheme="minorHAnsi"/>
        </w:rPr>
        <w:t xml:space="preserve"> requirement</w:t>
      </w:r>
      <w:r w:rsidR="00042C9F" w:rsidRPr="00FC5E9C">
        <w:rPr>
          <w:rFonts w:asciiTheme="minorHAnsi" w:hAnsiTheme="minorHAnsi" w:cstheme="minorHAnsi"/>
        </w:rPr>
        <w:t xml:space="preserve"> is worth one PRP</w:t>
      </w:r>
      <w:r w:rsidR="00AF7184" w:rsidRPr="00FC5E9C">
        <w:rPr>
          <w:rFonts w:asciiTheme="minorHAnsi" w:hAnsiTheme="minorHAnsi" w:cstheme="minorHAnsi"/>
        </w:rPr>
        <w:t xml:space="preserve">. </w:t>
      </w:r>
      <w:r w:rsidR="00F06E1B" w:rsidRPr="00FC5E9C">
        <w:rPr>
          <w:rFonts w:asciiTheme="minorHAnsi" w:hAnsiTheme="minorHAnsi" w:cstheme="minorHAnsi"/>
        </w:rPr>
        <w:t xml:space="preserve">You will find Panel Review </w:t>
      </w:r>
      <w:r w:rsidR="00AD7DB3" w:rsidRPr="00FC5E9C">
        <w:rPr>
          <w:rFonts w:asciiTheme="minorHAnsi" w:hAnsiTheme="minorHAnsi" w:cstheme="minorHAnsi"/>
        </w:rPr>
        <w:t>SMK</w:t>
      </w:r>
      <w:r w:rsidR="00F06E1B" w:rsidRPr="00FC5E9C">
        <w:rPr>
          <w:rFonts w:asciiTheme="minorHAnsi" w:hAnsiTheme="minorHAnsi" w:cstheme="minorHAnsi"/>
        </w:rPr>
        <w:t xml:space="preserve"> requirements on </w:t>
      </w:r>
      <w:r w:rsidR="005F5EFD" w:rsidRPr="00FC5E9C">
        <w:rPr>
          <w:rFonts w:asciiTheme="minorHAnsi" w:hAnsiTheme="minorHAnsi" w:cstheme="minorHAnsi"/>
        </w:rPr>
        <w:t>the following page</w:t>
      </w:r>
      <w:r w:rsidR="00F06E1B" w:rsidRPr="00FC5E9C">
        <w:rPr>
          <w:rFonts w:asciiTheme="minorHAnsi" w:hAnsiTheme="minorHAnsi" w:cstheme="minorHAnsi"/>
        </w:rPr>
        <w:t>.</w:t>
      </w:r>
      <w:bookmarkStart w:id="5" w:name="_Toc25055826"/>
    </w:p>
    <w:p w14:paraId="2B77B872" w14:textId="77777777" w:rsidR="00FC5E9C" w:rsidRPr="00F20CCB" w:rsidRDefault="00F216C1" w:rsidP="00F20CCB">
      <w:pPr>
        <w:pStyle w:val="ListParagraph"/>
        <w:numPr>
          <w:ilvl w:val="0"/>
          <w:numId w:val="21"/>
        </w:numPr>
        <w:rPr>
          <w:rFonts w:asciiTheme="minorHAnsi" w:hAnsiTheme="minorHAnsi" w:cstheme="minorHAnsi"/>
        </w:rPr>
      </w:pPr>
      <w:r w:rsidRPr="00F20CCB">
        <w:rPr>
          <w:rFonts w:eastAsia="Arial" w:cs="Arial"/>
          <w:b/>
          <w:u w:val="single"/>
        </w:rPr>
        <w:t>Relevant Experience</w:t>
      </w:r>
      <w:r w:rsidRPr="00F20CCB">
        <w:rPr>
          <w:rFonts w:eastAsia="Arial" w:cs="Arial"/>
          <w:b/>
        </w:rPr>
        <w:t>:</w:t>
      </w:r>
      <w:bookmarkEnd w:id="5"/>
      <w:r w:rsidRPr="00F20CCB">
        <w:rPr>
          <w:rFonts w:eastAsia="Arial" w:cs="Arial"/>
          <w:b/>
        </w:rPr>
        <w:t xml:space="preserve"> </w:t>
      </w:r>
      <w:r w:rsidRPr="00F216C1">
        <w:t>Each full year of employment in the field of counseling, social work, and/or psychology is worth six PRPs.</w:t>
      </w:r>
    </w:p>
    <w:p w14:paraId="2AEBB100" w14:textId="77777777" w:rsidR="00FC5E9C" w:rsidRDefault="00FC5E9C" w:rsidP="00FC5E9C">
      <w:pPr>
        <w:pStyle w:val="Normal1"/>
        <w:jc w:val="both"/>
        <w:rPr>
          <w:rFonts w:asciiTheme="minorHAnsi" w:hAnsiTheme="minorHAnsi" w:cstheme="minorHAnsi"/>
          <w:b/>
          <w:bCs/>
        </w:rPr>
      </w:pPr>
    </w:p>
    <w:p w14:paraId="2EF220B2" w14:textId="77777777" w:rsidR="00D65C78" w:rsidRDefault="00D65C78" w:rsidP="00FC5E9C">
      <w:pPr>
        <w:pStyle w:val="Normal1"/>
        <w:jc w:val="both"/>
        <w:rPr>
          <w:rFonts w:asciiTheme="minorHAnsi" w:hAnsiTheme="minorHAnsi" w:cstheme="minorHAnsi"/>
          <w:b/>
          <w:bCs/>
        </w:rPr>
      </w:pPr>
    </w:p>
    <w:p w14:paraId="19DD2262" w14:textId="77777777" w:rsidR="00F20CCB" w:rsidRDefault="003237BC" w:rsidP="00FC5E9C">
      <w:pPr>
        <w:pStyle w:val="Normal1"/>
        <w:jc w:val="both"/>
        <w:rPr>
          <w:rFonts w:ascii="Georgia" w:hAnsi="Georgia"/>
          <w:sz w:val="23"/>
          <w:szCs w:val="23"/>
        </w:rPr>
        <w:sectPr w:rsidR="00F20CCB" w:rsidSect="00AB6530">
          <w:footerReference w:type="default" r:id="rId15"/>
          <w:type w:val="continuous"/>
          <w:pgSz w:w="12240" w:h="15840"/>
          <w:pgMar w:top="720" w:right="720" w:bottom="720" w:left="720" w:header="432" w:footer="720" w:gutter="0"/>
          <w:pgNumType w:start="1"/>
          <w:cols w:space="720"/>
          <w:docGrid w:linePitch="326"/>
        </w:sectPr>
      </w:pPr>
      <w:r>
        <w:rPr>
          <w:rFonts w:ascii="Georgia" w:hAnsi="Georgia"/>
          <w:sz w:val="23"/>
          <w:szCs w:val="23"/>
        </w:rPr>
        <w:t xml:space="preserve"> </w:t>
      </w:r>
    </w:p>
    <w:p w14:paraId="537CDBA6" w14:textId="77777777" w:rsidR="00FC5E9C" w:rsidRPr="00FC5E9C" w:rsidRDefault="005A43AF" w:rsidP="00FC5E9C">
      <w:pPr>
        <w:rPr>
          <w:rFonts w:asciiTheme="minorHAnsi" w:hAnsiTheme="minorHAnsi" w:cstheme="minorHAnsi"/>
          <w:i/>
        </w:rPr>
      </w:pPr>
      <w:r>
        <w:rPr>
          <w:rFonts w:asciiTheme="minorHAnsi" w:hAnsiTheme="minorHAnsi" w:cstheme="minorHAnsi"/>
          <w:i/>
        </w:rPr>
        <w:lastRenderedPageBreak/>
        <w:t>A</w:t>
      </w:r>
      <w:r w:rsidR="00FC5E9C" w:rsidRPr="00FC5E9C">
        <w:rPr>
          <w:rFonts w:asciiTheme="minorHAnsi" w:hAnsiTheme="minorHAnsi" w:cstheme="minorHAnsi"/>
          <w:i/>
        </w:rPr>
        <w:t xml:space="preserve">pplicants are </w:t>
      </w:r>
      <w:r>
        <w:rPr>
          <w:rFonts w:asciiTheme="minorHAnsi" w:hAnsiTheme="minorHAnsi" w:cstheme="minorHAnsi"/>
          <w:i/>
        </w:rPr>
        <w:t xml:space="preserve">often </w:t>
      </w:r>
      <w:r w:rsidR="00FC5E9C" w:rsidRPr="00FC5E9C">
        <w:rPr>
          <w:rFonts w:asciiTheme="minorHAnsi" w:hAnsiTheme="minorHAnsi" w:cstheme="minorHAnsi"/>
          <w:i/>
        </w:rPr>
        <w:t>eligible for the Panel Review Portfolio process through graduate credits earned through a degree in counseling, social work, and/or psychology.</w:t>
      </w:r>
    </w:p>
    <w:p w14:paraId="7803452B" w14:textId="77777777" w:rsidR="00370B50" w:rsidRDefault="00F216C1" w:rsidP="005447F8">
      <w:pPr>
        <w:pStyle w:val="Heading2"/>
      </w:pPr>
      <w:bookmarkStart w:id="6" w:name="_Toc35950593"/>
      <w:r w:rsidRPr="008169D9">
        <w:t>Who is eligible for the Panel Review</w:t>
      </w:r>
      <w:r>
        <w:t xml:space="preserve"> </w:t>
      </w:r>
      <w:r w:rsidR="00D65C78">
        <w:t>Interview</w:t>
      </w:r>
      <w:r w:rsidRPr="008169D9">
        <w:t>?</w:t>
      </w:r>
      <w:bookmarkEnd w:id="6"/>
      <w:r w:rsidRPr="008169D9">
        <w:t xml:space="preserve"> </w:t>
      </w:r>
    </w:p>
    <w:p w14:paraId="308188F8" w14:textId="77777777" w:rsidR="00F216C1" w:rsidRPr="00717A16" w:rsidRDefault="00F216C1" w:rsidP="00F216C1">
      <w:pPr>
        <w:rPr>
          <w:rFonts w:asciiTheme="minorHAnsi" w:hAnsiTheme="minorHAnsi" w:cstheme="minorHAnsi"/>
        </w:rPr>
      </w:pPr>
      <w:r w:rsidRPr="00717A16">
        <w:rPr>
          <w:rFonts w:asciiTheme="minorHAnsi" w:hAnsiTheme="minorHAnsi" w:cstheme="minorHAnsi"/>
        </w:rPr>
        <w:t xml:space="preserve">Individuals who have at least five years of full-time employment in the field of counseling, social work, and/or psychology (i.e. 5 years of full-time relevant experience) may qualify for a </w:t>
      </w:r>
      <w:r w:rsidR="00404063">
        <w:rPr>
          <w:rFonts w:asciiTheme="minorHAnsi" w:hAnsiTheme="minorHAnsi" w:cstheme="minorHAnsi"/>
        </w:rPr>
        <w:t>p</w:t>
      </w:r>
      <w:r w:rsidRPr="00717A16">
        <w:rPr>
          <w:rFonts w:asciiTheme="minorHAnsi" w:hAnsiTheme="minorHAnsi" w:cstheme="minorHAnsi"/>
        </w:rPr>
        <w:t xml:space="preserve">anel </w:t>
      </w:r>
      <w:r w:rsidR="00404063">
        <w:rPr>
          <w:rFonts w:asciiTheme="minorHAnsi" w:hAnsiTheme="minorHAnsi" w:cstheme="minorHAnsi"/>
        </w:rPr>
        <w:t>r</w:t>
      </w:r>
      <w:r w:rsidRPr="00717A16">
        <w:rPr>
          <w:rFonts w:asciiTheme="minorHAnsi" w:hAnsiTheme="minorHAnsi" w:cstheme="minorHAnsi"/>
        </w:rPr>
        <w:t xml:space="preserve">eview </w:t>
      </w:r>
      <w:r w:rsidR="00404063">
        <w:rPr>
          <w:rFonts w:asciiTheme="minorHAnsi" w:hAnsiTheme="minorHAnsi" w:cstheme="minorHAnsi"/>
        </w:rPr>
        <w:t>i</w:t>
      </w:r>
      <w:r w:rsidRPr="00717A16">
        <w:rPr>
          <w:rFonts w:asciiTheme="minorHAnsi" w:hAnsiTheme="minorHAnsi" w:cstheme="minorHAnsi"/>
        </w:rPr>
        <w:t xml:space="preserve">nterview. Such individuals must first go through the Panel Review Portfolio process and are encouraged to document as many requirements </w:t>
      </w:r>
      <w:r w:rsidR="00B518F1" w:rsidRPr="00F20F91">
        <w:rPr>
          <w:rFonts w:asciiTheme="minorHAnsi" w:hAnsiTheme="minorHAnsi" w:cstheme="minorHAnsi"/>
          <w:color w:val="auto"/>
        </w:rPr>
        <w:t>satisfied</w:t>
      </w:r>
      <w:r w:rsidRPr="00717A16">
        <w:rPr>
          <w:rFonts w:asciiTheme="minorHAnsi" w:hAnsiTheme="minorHAnsi" w:cstheme="minorHAnsi"/>
        </w:rPr>
        <w:t xml:space="preserve"> (including completely and/or partially), prior to the </w:t>
      </w:r>
      <w:r w:rsidR="00C97819">
        <w:rPr>
          <w:rFonts w:asciiTheme="minorHAnsi" w:hAnsiTheme="minorHAnsi" w:cstheme="minorHAnsi"/>
        </w:rPr>
        <w:t>p</w:t>
      </w:r>
      <w:r w:rsidRPr="00717A16">
        <w:rPr>
          <w:rFonts w:asciiTheme="minorHAnsi" w:hAnsiTheme="minorHAnsi" w:cstheme="minorHAnsi"/>
        </w:rPr>
        <w:t xml:space="preserve">anel </w:t>
      </w:r>
      <w:r w:rsidR="00C97819">
        <w:rPr>
          <w:rFonts w:asciiTheme="minorHAnsi" w:hAnsiTheme="minorHAnsi" w:cstheme="minorHAnsi"/>
        </w:rPr>
        <w:t>r</w:t>
      </w:r>
      <w:r w:rsidRPr="00717A16">
        <w:rPr>
          <w:rFonts w:asciiTheme="minorHAnsi" w:hAnsiTheme="minorHAnsi" w:cstheme="minorHAnsi"/>
        </w:rPr>
        <w:t xml:space="preserve">eview </w:t>
      </w:r>
      <w:r w:rsidR="00C97819">
        <w:rPr>
          <w:rFonts w:asciiTheme="minorHAnsi" w:hAnsiTheme="minorHAnsi" w:cstheme="minorHAnsi"/>
        </w:rPr>
        <w:t>i</w:t>
      </w:r>
      <w:r w:rsidRPr="00717A16">
        <w:rPr>
          <w:rFonts w:asciiTheme="minorHAnsi" w:hAnsiTheme="minorHAnsi" w:cstheme="minorHAnsi"/>
        </w:rPr>
        <w:t>nterview.</w:t>
      </w:r>
    </w:p>
    <w:p w14:paraId="74705FCB" w14:textId="77777777" w:rsidR="00FC5E9C" w:rsidRDefault="00D65C78" w:rsidP="005447F8">
      <w:pPr>
        <w:pStyle w:val="Heading2"/>
        <w:rPr>
          <w:rStyle w:val="Heading1Char"/>
        </w:rPr>
      </w:pPr>
      <w:bookmarkStart w:id="7" w:name="_Toc35950594"/>
      <w:r>
        <w:t>What are the Requirements within the Panel Review?</w:t>
      </w:r>
      <w:bookmarkEnd w:id="7"/>
      <w:r>
        <w:t xml:space="preserve"> </w:t>
      </w:r>
    </w:p>
    <w:p w14:paraId="1617D673" w14:textId="77777777" w:rsidR="00D65C78" w:rsidRPr="000A796B" w:rsidRDefault="000A796B" w:rsidP="00D65C78">
      <w:pPr>
        <w:rPr>
          <w:rFonts w:asciiTheme="minorHAnsi" w:eastAsiaTheme="minorEastAsia" w:hAnsiTheme="minorHAnsi" w:cstheme="minorHAnsi"/>
          <w:color w:val="auto"/>
          <w:kern w:val="24"/>
        </w:rPr>
      </w:pPr>
      <w:r w:rsidRPr="000A796B">
        <w:rPr>
          <w:rFonts w:asciiTheme="minorHAnsi" w:hAnsiTheme="minorHAnsi" w:cstheme="minorHAnsi"/>
          <w:color w:val="auto"/>
        </w:rPr>
        <w:t xml:space="preserve">Beyond a bachelor’s </w:t>
      </w:r>
      <w:r>
        <w:rPr>
          <w:rFonts w:asciiTheme="minorHAnsi" w:hAnsiTheme="minorHAnsi" w:cstheme="minorHAnsi"/>
          <w:color w:val="auto"/>
        </w:rPr>
        <w:t>degree and</w:t>
      </w:r>
      <w:r w:rsidRPr="000A796B">
        <w:rPr>
          <w:rFonts w:asciiTheme="minorHAnsi" w:hAnsiTheme="minorHAnsi" w:cstheme="minorHAnsi"/>
          <w:color w:val="auto"/>
        </w:rPr>
        <w:t xml:space="preserve"> a passing score on the Communication and Literacy Skills</w:t>
      </w:r>
      <w:r>
        <w:rPr>
          <w:rFonts w:asciiTheme="minorHAnsi" w:hAnsiTheme="minorHAnsi" w:cstheme="minorHAnsi"/>
          <w:color w:val="auto"/>
        </w:rPr>
        <w:t xml:space="preserve"> test,</w:t>
      </w:r>
      <w:r w:rsidRPr="000A796B">
        <w:rPr>
          <w:rFonts w:asciiTheme="minorHAnsi" w:hAnsiTheme="minorHAnsi" w:cstheme="minorHAnsi"/>
          <w:color w:val="auto"/>
        </w:rPr>
        <w:t xml:space="preserve"> </w:t>
      </w:r>
      <w:r>
        <w:rPr>
          <w:rFonts w:asciiTheme="minorHAnsi" w:eastAsiaTheme="minorEastAsia" w:hAnsiTheme="minorHAnsi" w:cstheme="minorHAnsi"/>
          <w:color w:val="auto"/>
          <w:kern w:val="24"/>
        </w:rPr>
        <w:t>t</w:t>
      </w:r>
      <w:r w:rsidR="00D65C78" w:rsidRPr="000A796B">
        <w:rPr>
          <w:rFonts w:asciiTheme="minorHAnsi" w:eastAsiaTheme="minorEastAsia" w:hAnsiTheme="minorHAnsi" w:cstheme="minorHAnsi"/>
          <w:color w:val="auto"/>
          <w:kern w:val="24"/>
        </w:rPr>
        <w:t>hese requirements consist of:</w:t>
      </w:r>
    </w:p>
    <w:p w14:paraId="2B8ABC3E" w14:textId="77777777" w:rsidR="00D65C78" w:rsidRPr="000A796B" w:rsidRDefault="000431C2" w:rsidP="00005785">
      <w:pPr>
        <w:pStyle w:val="ListParagraph"/>
        <w:numPr>
          <w:ilvl w:val="0"/>
          <w:numId w:val="22"/>
        </w:numPr>
        <w:spacing w:before="120"/>
        <w:rPr>
          <w:rFonts w:asciiTheme="minorHAnsi" w:eastAsiaTheme="minorEastAsia" w:hAnsiTheme="minorHAnsi" w:cstheme="minorHAnsi"/>
          <w:kern w:val="24"/>
        </w:rPr>
      </w:pPr>
      <w:r>
        <w:t>*</w:t>
      </w:r>
      <w:r w:rsidR="000A796B">
        <w:t>At</w:t>
      </w:r>
      <w:r w:rsidR="00D65C78">
        <w:t xml:space="preserve"> least 10 hours of instruction specific to and completely covering </w:t>
      </w:r>
      <w:r w:rsidR="000A796B">
        <w:t>each</w:t>
      </w:r>
      <w:r w:rsidR="000A796B" w:rsidRPr="000A796B">
        <w:rPr>
          <w:rFonts w:asciiTheme="minorHAnsi" w:hAnsiTheme="minorHAnsi" w:cstheme="minorHAnsi"/>
        </w:rPr>
        <w:t xml:space="preserve"> </w:t>
      </w:r>
      <w:r w:rsidR="00D71FC9">
        <w:rPr>
          <w:rFonts w:asciiTheme="minorHAnsi" w:hAnsiTheme="minorHAnsi" w:cstheme="minorHAnsi"/>
        </w:rPr>
        <w:t>SSW/SAC</w:t>
      </w:r>
      <w:r w:rsidR="000A796B" w:rsidRPr="00FC5E9C">
        <w:rPr>
          <w:rFonts w:asciiTheme="minorHAnsi" w:hAnsiTheme="minorHAnsi" w:cstheme="minorHAnsi"/>
        </w:rPr>
        <w:t xml:space="preserve"> Panel Review </w:t>
      </w:r>
      <w:r w:rsidR="000A796B">
        <w:rPr>
          <w:rFonts w:asciiTheme="minorHAnsi" w:hAnsiTheme="minorHAnsi" w:cstheme="minorHAnsi"/>
        </w:rPr>
        <w:t xml:space="preserve">SMK </w:t>
      </w:r>
      <w:r w:rsidR="000A796B" w:rsidRPr="00FC5E9C">
        <w:rPr>
          <w:rFonts w:asciiTheme="minorHAnsi" w:hAnsiTheme="minorHAnsi" w:cstheme="minorHAnsi"/>
        </w:rPr>
        <w:t>requirement</w:t>
      </w:r>
      <w:r w:rsidR="005A43AF">
        <w:rPr>
          <w:rFonts w:asciiTheme="minorHAnsi" w:hAnsiTheme="minorHAnsi" w:cstheme="minorHAnsi"/>
        </w:rPr>
        <w:t xml:space="preserve"> (see below)</w:t>
      </w:r>
      <w:r w:rsidR="000A796B">
        <w:rPr>
          <w:rFonts w:asciiTheme="minorHAnsi" w:hAnsiTheme="minorHAnsi" w:cstheme="minorHAnsi"/>
        </w:rPr>
        <w:t>, and</w:t>
      </w:r>
    </w:p>
    <w:p w14:paraId="04644E6D" w14:textId="77777777" w:rsidR="005A43AF" w:rsidRPr="00314100" w:rsidRDefault="000A796B" w:rsidP="00007602">
      <w:pPr>
        <w:pStyle w:val="ListParagraph"/>
        <w:numPr>
          <w:ilvl w:val="0"/>
          <w:numId w:val="22"/>
        </w:numPr>
        <w:spacing w:before="120"/>
        <w:rPr>
          <w:rFonts w:asciiTheme="minorHAnsi" w:hAnsiTheme="minorHAnsi" w:cstheme="minorHAnsi"/>
          <w:sz w:val="22"/>
          <w:szCs w:val="22"/>
        </w:rPr>
      </w:pPr>
      <w:r w:rsidRPr="00314100">
        <w:rPr>
          <w:rFonts w:asciiTheme="minorHAnsi" w:hAnsiTheme="minorHAnsi" w:cstheme="minorHAnsi"/>
          <w:color w:val="1D1B11" w:themeColor="background2" w:themeShade="1A"/>
          <w:kern w:val="24"/>
        </w:rPr>
        <w:t>Completion of a</w:t>
      </w:r>
      <w:r w:rsidRPr="00314100">
        <w:rPr>
          <w:rFonts w:asciiTheme="minorHAnsi" w:eastAsia="Calibri" w:hAnsiTheme="minorHAnsi" w:cstheme="minorHAnsi"/>
          <w:color w:val="1D1B11" w:themeColor="background2" w:themeShade="1A"/>
          <w:kern w:val="24"/>
          <w:szCs w:val="24"/>
        </w:rPr>
        <w:t xml:space="preserve"> supervised and mentored </w:t>
      </w:r>
      <w:r w:rsidR="00F77234" w:rsidRPr="00314100">
        <w:rPr>
          <w:rFonts w:asciiTheme="minorHAnsi" w:eastAsia="Calibri" w:hAnsiTheme="minorHAnsi" w:cstheme="minorHAnsi"/>
          <w:color w:val="1D1B11" w:themeColor="background2" w:themeShade="1A"/>
          <w:kern w:val="24"/>
          <w:szCs w:val="24"/>
        </w:rPr>
        <w:t>900</w:t>
      </w:r>
      <w:r w:rsidR="009434C2" w:rsidRPr="00314100">
        <w:rPr>
          <w:rFonts w:asciiTheme="minorHAnsi" w:eastAsia="Calibri" w:hAnsiTheme="minorHAnsi" w:cstheme="minorHAnsi"/>
          <w:color w:val="1D1B11" w:themeColor="background2" w:themeShade="1A"/>
          <w:kern w:val="24"/>
          <w:szCs w:val="24"/>
        </w:rPr>
        <w:t xml:space="preserve">-hour </w:t>
      </w:r>
      <w:r w:rsidRPr="00314100">
        <w:rPr>
          <w:rFonts w:asciiTheme="minorHAnsi" w:eastAsia="Calibri" w:hAnsiTheme="minorHAnsi" w:cstheme="minorHAnsi"/>
          <w:color w:val="1D1B11" w:themeColor="background2" w:themeShade="1A"/>
          <w:kern w:val="24"/>
          <w:szCs w:val="24"/>
        </w:rPr>
        <w:t xml:space="preserve">internship specifically in the role of a </w:t>
      </w:r>
      <w:r w:rsidR="00D71FC9" w:rsidRPr="00314100">
        <w:rPr>
          <w:rFonts w:asciiTheme="minorHAnsi" w:eastAsia="Calibri" w:hAnsiTheme="minorHAnsi" w:cstheme="minorHAnsi"/>
          <w:color w:val="1D1B11" w:themeColor="background2" w:themeShade="1A"/>
          <w:kern w:val="24"/>
          <w:szCs w:val="24"/>
        </w:rPr>
        <w:t>SSW/SAC</w:t>
      </w:r>
      <w:r w:rsidRPr="00314100">
        <w:rPr>
          <w:rFonts w:asciiTheme="minorHAnsi" w:hAnsiTheme="minorHAnsi" w:cstheme="minorHAnsi"/>
          <w:color w:val="1D1B11" w:themeColor="background2" w:themeShade="1A"/>
          <w:kern w:val="24"/>
        </w:rPr>
        <w:t xml:space="preserve">, </w:t>
      </w:r>
      <w:r w:rsidR="00F77234" w:rsidRPr="00314100">
        <w:rPr>
          <w:rFonts w:asciiTheme="minorHAnsi" w:hAnsiTheme="minorHAnsi" w:cstheme="minorHAnsi"/>
          <w:color w:val="1D1B11" w:themeColor="background2" w:themeShade="1A"/>
          <w:kern w:val="24"/>
        </w:rPr>
        <w:t xml:space="preserve">working with children, adolescents, and families </w:t>
      </w:r>
      <w:r w:rsidR="00314100" w:rsidRPr="00314100">
        <w:rPr>
          <w:rFonts w:asciiTheme="minorHAnsi" w:hAnsiTheme="minorHAnsi" w:cstheme="minorHAnsi"/>
          <w:color w:val="1D1B11" w:themeColor="background2" w:themeShade="1A"/>
          <w:kern w:val="24"/>
        </w:rPr>
        <w:t xml:space="preserve">successfully demonstrating </w:t>
      </w:r>
      <w:r w:rsidR="00314100" w:rsidRPr="007D4954">
        <w:t xml:space="preserve">competency in performing the roles, responsibilities, and subject matter knowledge of a </w:t>
      </w:r>
      <w:r w:rsidR="00CA69D8">
        <w:t>School Social Worker/School Adjustment Counselor.</w:t>
      </w:r>
    </w:p>
    <w:p w14:paraId="17214C0B" w14:textId="77777777" w:rsidR="00314100" w:rsidRPr="00314100" w:rsidRDefault="00314100" w:rsidP="00314100">
      <w:pPr>
        <w:pStyle w:val="ListParagraph"/>
        <w:spacing w:before="120"/>
        <w:rPr>
          <w:rFonts w:asciiTheme="minorHAnsi" w:hAnsiTheme="minorHAnsi" w:cstheme="minorHAnsi"/>
          <w:sz w:val="22"/>
          <w:szCs w:val="22"/>
        </w:rPr>
      </w:pPr>
    </w:p>
    <w:p w14:paraId="736F0E6C" w14:textId="77777777" w:rsidR="005A43AF" w:rsidRPr="00F20CCB" w:rsidRDefault="00D71FC9" w:rsidP="005A43AF">
      <w:pPr>
        <w:rPr>
          <w:b/>
          <w:color w:val="auto"/>
        </w:rPr>
      </w:pPr>
      <w:r>
        <w:rPr>
          <w:b/>
        </w:rPr>
        <w:t>SSW/SAC</w:t>
      </w:r>
      <w:r w:rsidR="005A43AF" w:rsidRPr="00F20CCB">
        <w:rPr>
          <w:b/>
        </w:rPr>
        <w:t xml:space="preserve"> Panel Review Portfolio “</w:t>
      </w:r>
      <w:r w:rsidR="005A43AF" w:rsidRPr="00F20CCB">
        <w:rPr>
          <w:b/>
          <w:color w:val="auto"/>
        </w:rPr>
        <w:t>Coverage of”/SMK requirements:</w:t>
      </w:r>
    </w:p>
    <w:p w14:paraId="06892991" w14:textId="77777777" w:rsidR="0048550F" w:rsidRPr="0048550F" w:rsidRDefault="0048550F" w:rsidP="0048550F">
      <w:pPr>
        <w:pStyle w:val="ListParagraph"/>
        <w:numPr>
          <w:ilvl w:val="0"/>
          <w:numId w:val="2"/>
        </w:numPr>
        <w:contextualSpacing/>
      </w:pPr>
      <w:r>
        <w:t xml:space="preserve">Principles of therapeutic relationships. </w:t>
      </w:r>
    </w:p>
    <w:p w14:paraId="570C5B8B" w14:textId="77777777" w:rsidR="0048550F" w:rsidRPr="0048550F" w:rsidRDefault="0048550F" w:rsidP="0048550F">
      <w:pPr>
        <w:pStyle w:val="ListParagraph"/>
        <w:numPr>
          <w:ilvl w:val="0"/>
          <w:numId w:val="2"/>
        </w:numPr>
        <w:contextualSpacing/>
        <w:rPr>
          <w:sz w:val="22"/>
          <w:szCs w:val="22"/>
        </w:rPr>
      </w:pPr>
      <w:r>
        <w:t xml:space="preserve">Theories of normal and abnormal intellectual, social, and emotional development. </w:t>
      </w:r>
    </w:p>
    <w:p w14:paraId="1020C25C" w14:textId="77777777" w:rsidR="0048550F" w:rsidRPr="0048550F" w:rsidRDefault="0048550F" w:rsidP="0048550F">
      <w:pPr>
        <w:pStyle w:val="ListParagraph"/>
        <w:numPr>
          <w:ilvl w:val="0"/>
          <w:numId w:val="2"/>
        </w:numPr>
        <w:contextualSpacing/>
        <w:rPr>
          <w:sz w:val="22"/>
          <w:szCs w:val="22"/>
        </w:rPr>
      </w:pPr>
      <w:r>
        <w:t xml:space="preserve">Learning disorders, including emotional issues affecting student achievement, and their   treatment. </w:t>
      </w:r>
    </w:p>
    <w:p w14:paraId="53CCF540" w14:textId="77777777" w:rsidR="0048550F" w:rsidRPr="0048550F" w:rsidRDefault="0048550F" w:rsidP="0048550F">
      <w:pPr>
        <w:pStyle w:val="ListParagraph"/>
        <w:numPr>
          <w:ilvl w:val="0"/>
          <w:numId w:val="2"/>
        </w:numPr>
        <w:contextualSpacing/>
        <w:rPr>
          <w:sz w:val="22"/>
          <w:szCs w:val="22"/>
        </w:rPr>
      </w:pPr>
      <w:r>
        <w:t xml:space="preserve">Prevention and treatment of substance abuse, physical and sexual abuse, and violence in PreK-12 students. </w:t>
      </w:r>
    </w:p>
    <w:p w14:paraId="78E96A12" w14:textId="77777777" w:rsidR="0048550F" w:rsidRPr="0048550F" w:rsidRDefault="0048550F" w:rsidP="0048550F">
      <w:pPr>
        <w:pStyle w:val="ListParagraph"/>
        <w:numPr>
          <w:ilvl w:val="0"/>
          <w:numId w:val="2"/>
        </w:numPr>
        <w:contextualSpacing/>
        <w:rPr>
          <w:sz w:val="22"/>
          <w:szCs w:val="22"/>
        </w:rPr>
      </w:pPr>
      <w:r>
        <w:t xml:space="preserve">Knowledge of state-of-the-art diagnostic instruments; procedures for testing and interpreting results. </w:t>
      </w:r>
    </w:p>
    <w:p w14:paraId="2D971BDE" w14:textId="77777777" w:rsidR="0048550F" w:rsidRPr="0048550F" w:rsidRDefault="0048550F" w:rsidP="0048550F">
      <w:pPr>
        <w:pStyle w:val="ListParagraph"/>
        <w:numPr>
          <w:ilvl w:val="0"/>
          <w:numId w:val="2"/>
        </w:numPr>
        <w:contextualSpacing/>
        <w:rPr>
          <w:sz w:val="22"/>
          <w:szCs w:val="22"/>
        </w:rPr>
      </w:pPr>
      <w:r>
        <w:t xml:space="preserve">Techniques for communicating and working with families and school and community personnel. </w:t>
      </w:r>
    </w:p>
    <w:p w14:paraId="1914D9B6" w14:textId="77777777" w:rsidR="0048550F" w:rsidRPr="0048550F" w:rsidRDefault="0048550F" w:rsidP="0048550F">
      <w:pPr>
        <w:pStyle w:val="ListParagraph"/>
        <w:numPr>
          <w:ilvl w:val="0"/>
          <w:numId w:val="2"/>
        </w:numPr>
        <w:contextualSpacing/>
        <w:rPr>
          <w:sz w:val="22"/>
          <w:szCs w:val="22"/>
        </w:rPr>
      </w:pPr>
      <w:r>
        <w:t xml:space="preserve">Knowledge of the criminal justice system with particular reference to the juvenile justice system and organizations. </w:t>
      </w:r>
    </w:p>
    <w:p w14:paraId="4FF0C839" w14:textId="77777777" w:rsidR="0048550F" w:rsidRPr="0048550F" w:rsidRDefault="0048550F" w:rsidP="0048550F">
      <w:pPr>
        <w:pStyle w:val="ListParagraph"/>
        <w:numPr>
          <w:ilvl w:val="0"/>
          <w:numId w:val="2"/>
        </w:numPr>
        <w:contextualSpacing/>
        <w:rPr>
          <w:sz w:val="22"/>
          <w:szCs w:val="22"/>
        </w:rPr>
      </w:pPr>
      <w:r>
        <w:t xml:space="preserve">Knowledge of medical conditions and medication related to physical disabilities and learning disorders. </w:t>
      </w:r>
    </w:p>
    <w:p w14:paraId="633E19E2" w14:textId="77777777" w:rsidR="005A43AF" w:rsidRPr="0048550F" w:rsidRDefault="0048550F" w:rsidP="0048550F">
      <w:pPr>
        <w:pStyle w:val="ListParagraph"/>
        <w:numPr>
          <w:ilvl w:val="0"/>
          <w:numId w:val="2"/>
        </w:numPr>
        <w:contextualSpacing/>
        <w:rPr>
          <w:sz w:val="22"/>
          <w:szCs w:val="22"/>
        </w:rPr>
      </w:pPr>
      <w:r>
        <w:t>Federal and state laws and regulations addressing the legal rights of students and families.</w:t>
      </w:r>
    </w:p>
    <w:p w14:paraId="6073D182" w14:textId="77777777" w:rsidR="005A43AF" w:rsidRPr="005A43AF" w:rsidRDefault="005A43AF" w:rsidP="00D65C78">
      <w:pPr>
        <w:rPr>
          <w:rFonts w:asciiTheme="minorHAnsi" w:eastAsiaTheme="minorEastAsia" w:hAnsiTheme="minorHAnsi" w:cstheme="minorHAnsi"/>
          <w:kern w:val="24"/>
          <w:sz w:val="22"/>
          <w:szCs w:val="22"/>
        </w:rPr>
      </w:pPr>
    </w:p>
    <w:p w14:paraId="56396355" w14:textId="77777777" w:rsidR="005A43AF" w:rsidRPr="005A43AF" w:rsidRDefault="005A43AF" w:rsidP="005A43AF">
      <w:r w:rsidRPr="005A43AF">
        <w:t>*These hours may be gained through completion of any one or combination of the following options: coursework, seminars, workshops, mentored employment, or peer coaching. Please note, a solely self-taught (no instructor involved) professional learning experience cannot be applied toward satisfying this requirement.</w:t>
      </w:r>
    </w:p>
    <w:p w14:paraId="72A49E6D" w14:textId="77777777" w:rsidR="005A43AF" w:rsidRDefault="005A43AF" w:rsidP="00FD62CF">
      <w:pPr>
        <w:pStyle w:val="Normal1"/>
        <w:spacing w:before="120" w:after="120" w:line="276" w:lineRule="auto"/>
        <w:rPr>
          <w:rStyle w:val="Heading1Char"/>
        </w:rPr>
        <w:sectPr w:rsidR="005A43AF" w:rsidSect="005A43AF">
          <w:pgSz w:w="12240" w:h="15840"/>
          <w:pgMar w:top="1008" w:right="1008" w:bottom="1008" w:left="1008" w:header="0" w:footer="720" w:gutter="0"/>
          <w:cols w:space="720"/>
          <w:docGrid w:linePitch="326"/>
        </w:sectPr>
      </w:pPr>
    </w:p>
    <w:p w14:paraId="305EA0AD" w14:textId="77777777" w:rsidR="00FD62CF" w:rsidRPr="00F61F1B" w:rsidRDefault="00FD62CF" w:rsidP="00FD62CF">
      <w:pPr>
        <w:pStyle w:val="Normal1"/>
        <w:spacing w:before="120" w:after="120" w:line="276" w:lineRule="auto"/>
        <w:rPr>
          <w:rFonts w:asciiTheme="minorHAnsi" w:hAnsiTheme="minorHAnsi" w:cstheme="minorHAnsi"/>
          <w:b/>
          <w:color w:val="E36C0A" w:themeColor="accent6" w:themeShade="BF"/>
          <w:sz w:val="32"/>
          <w:szCs w:val="32"/>
        </w:rPr>
      </w:pPr>
      <w:bookmarkStart w:id="8" w:name="_Toc35950595"/>
      <w:r w:rsidRPr="00A93DFC">
        <w:rPr>
          <w:rStyle w:val="Heading1Char"/>
        </w:rPr>
        <w:lastRenderedPageBreak/>
        <w:t>APPLICATION</w:t>
      </w:r>
      <w:bookmarkEnd w:id="8"/>
      <w:r w:rsidRPr="00F61F1B">
        <w:rPr>
          <w:rFonts w:asciiTheme="minorHAnsi" w:eastAsiaTheme="minorEastAsia" w:hAnsiTheme="minorHAnsi" w:cstheme="minorHAnsi"/>
          <w:b/>
          <w:color w:val="E36C0A" w:themeColor="accent6" w:themeShade="BF"/>
          <w:kern w:val="24"/>
          <w:sz w:val="32"/>
          <w:szCs w:val="32"/>
        </w:rPr>
        <w:t xml:space="preserve"> </w:t>
      </w:r>
    </w:p>
    <w:p w14:paraId="3946E809" w14:textId="77777777" w:rsidR="00FD62CF" w:rsidRPr="00FC52A6" w:rsidRDefault="00FD62CF" w:rsidP="004F7363">
      <w:pPr>
        <w:pStyle w:val="Normal1"/>
        <w:numPr>
          <w:ilvl w:val="0"/>
          <w:numId w:val="19"/>
        </w:numPr>
        <w:spacing w:before="12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 should apply for the Initial </w:t>
      </w:r>
      <w:r w:rsidR="00D71FC9">
        <w:rPr>
          <w:rFonts w:asciiTheme="minorHAnsi" w:hAnsiTheme="minorHAnsi" w:cstheme="minorHAnsi"/>
          <w:color w:val="000000" w:themeColor="text1"/>
        </w:rPr>
        <w:t>SSW/SAC</w:t>
      </w:r>
      <w:r w:rsidRPr="00FC52A6">
        <w:rPr>
          <w:rFonts w:asciiTheme="minorHAnsi" w:hAnsiTheme="minorHAnsi" w:cstheme="minorHAnsi"/>
          <w:color w:val="000000" w:themeColor="text1"/>
        </w:rPr>
        <w:t xml:space="preserve"> license as it is not possible to obtain a Professional license as your </w:t>
      </w:r>
      <w:r w:rsidR="00645C5F">
        <w:rPr>
          <w:rFonts w:asciiTheme="minorHAnsi" w:hAnsiTheme="minorHAnsi" w:cstheme="minorHAnsi"/>
          <w:color w:val="000000" w:themeColor="text1"/>
        </w:rPr>
        <w:t xml:space="preserve">first </w:t>
      </w:r>
      <w:r w:rsidRPr="00FC52A6">
        <w:rPr>
          <w:rFonts w:asciiTheme="minorHAnsi" w:hAnsiTheme="minorHAnsi" w:cstheme="minorHAnsi"/>
          <w:color w:val="000000" w:themeColor="text1"/>
        </w:rPr>
        <w:t>license.</w:t>
      </w:r>
    </w:p>
    <w:p w14:paraId="70407D47" w14:textId="77777777" w:rsidR="00FD62CF" w:rsidRPr="00FC52A6" w:rsidRDefault="00FD62CF" w:rsidP="00FD62CF">
      <w:pPr>
        <w:pStyle w:val="Normal1"/>
        <w:spacing w:before="240" w:after="120"/>
        <w:rPr>
          <w:rFonts w:asciiTheme="minorHAnsi" w:hAnsiTheme="minorHAnsi" w:cstheme="minorHAnsi"/>
          <w:color w:val="000000" w:themeColor="text1"/>
        </w:rPr>
      </w:pPr>
      <w:r w:rsidRPr="00FC52A6">
        <w:rPr>
          <w:rFonts w:asciiTheme="minorHAnsi" w:hAnsiTheme="minorHAnsi" w:cstheme="minorHAnsi"/>
          <w:color w:val="000000" w:themeColor="text1"/>
        </w:rPr>
        <w:t xml:space="preserve">Your application will become ready for review after </w:t>
      </w:r>
      <w:r w:rsidR="00AE79C7">
        <w:rPr>
          <w:rFonts w:asciiTheme="minorHAnsi" w:hAnsiTheme="minorHAnsi" w:cstheme="minorHAnsi"/>
          <w:color w:val="000000" w:themeColor="text1"/>
        </w:rPr>
        <w:t>the Office of Educator Licensure</w:t>
      </w:r>
      <w:r w:rsidRPr="00FC52A6">
        <w:rPr>
          <w:rFonts w:asciiTheme="minorHAnsi" w:hAnsiTheme="minorHAnsi" w:cstheme="minorHAnsi"/>
          <w:color w:val="000000" w:themeColor="text1"/>
        </w:rPr>
        <w:t xml:space="preserve"> has received </w:t>
      </w:r>
      <w:r>
        <w:rPr>
          <w:rFonts w:asciiTheme="minorHAnsi" w:hAnsiTheme="minorHAnsi" w:cstheme="minorHAnsi"/>
          <w:color w:val="000000" w:themeColor="text1"/>
        </w:rPr>
        <w:t>you</w:t>
      </w:r>
      <w:r w:rsidR="000767E8">
        <w:rPr>
          <w:rFonts w:asciiTheme="minorHAnsi" w:hAnsiTheme="minorHAnsi" w:cstheme="minorHAnsi"/>
          <w:color w:val="000000" w:themeColor="text1"/>
        </w:rPr>
        <w:t>r</w:t>
      </w:r>
      <w:r>
        <w:rPr>
          <w:rFonts w:asciiTheme="minorHAnsi" w:hAnsiTheme="minorHAnsi" w:cstheme="minorHAnsi"/>
          <w:color w:val="000000" w:themeColor="text1"/>
        </w:rPr>
        <w:t xml:space="preserve"> appropriate payment, </w:t>
      </w:r>
      <w:r w:rsidRPr="00FC52A6">
        <w:rPr>
          <w:rFonts w:asciiTheme="minorHAnsi" w:hAnsiTheme="minorHAnsi" w:cstheme="minorHAnsi"/>
          <w:color w:val="000000" w:themeColor="text1"/>
        </w:rPr>
        <w:t xml:space="preserve">official transcripts, </w:t>
      </w:r>
      <w:r w:rsidR="00C6173F">
        <w:rPr>
          <w:rFonts w:asciiTheme="minorHAnsi" w:hAnsiTheme="minorHAnsi" w:cstheme="minorHAnsi"/>
          <w:color w:val="000000" w:themeColor="text1"/>
        </w:rPr>
        <w:t xml:space="preserve">and </w:t>
      </w:r>
      <w:r>
        <w:rPr>
          <w:rFonts w:asciiTheme="minorHAnsi" w:hAnsiTheme="minorHAnsi" w:cstheme="minorHAnsi"/>
          <w:color w:val="000000" w:themeColor="text1"/>
        </w:rPr>
        <w:t>verification of a passing score on the</w:t>
      </w:r>
      <w:r w:rsidRPr="00FC52A6">
        <w:rPr>
          <w:rFonts w:asciiTheme="minorHAnsi" w:hAnsiTheme="minorHAnsi" w:cstheme="minorHAnsi"/>
          <w:color w:val="000000" w:themeColor="text1"/>
        </w:rPr>
        <w:t xml:space="preserve"> Communi</w:t>
      </w:r>
      <w:r>
        <w:rPr>
          <w:rFonts w:asciiTheme="minorHAnsi" w:hAnsiTheme="minorHAnsi" w:cstheme="minorHAnsi"/>
          <w:color w:val="000000" w:themeColor="text1"/>
        </w:rPr>
        <w:t>cation and Literacy test</w:t>
      </w:r>
      <w:r w:rsidRPr="00FC52A6">
        <w:rPr>
          <w:rFonts w:asciiTheme="minorHAnsi" w:hAnsiTheme="minorHAnsi" w:cstheme="minorHAnsi"/>
          <w:color w:val="000000" w:themeColor="text1"/>
        </w:rPr>
        <w:t>.</w:t>
      </w:r>
      <w:r w:rsidR="00446A0D">
        <w:rPr>
          <w:rFonts w:asciiTheme="minorHAnsi" w:hAnsiTheme="minorHAnsi" w:cstheme="minorHAnsi"/>
          <w:color w:val="000000" w:themeColor="text1"/>
        </w:rPr>
        <w:t xml:space="preserve"> Please note that the fee for your first application is $100.00 </w:t>
      </w:r>
      <w:r w:rsidR="003D2DE4">
        <w:rPr>
          <w:rFonts w:asciiTheme="minorHAnsi" w:hAnsiTheme="minorHAnsi" w:cstheme="minorHAnsi"/>
          <w:color w:val="000000" w:themeColor="text1"/>
        </w:rPr>
        <w:t xml:space="preserve">and each subsequent application is $25.00. </w:t>
      </w:r>
    </w:p>
    <w:p w14:paraId="75130F17" w14:textId="77777777" w:rsidR="00FD62CF" w:rsidRPr="00FC52A6" w:rsidRDefault="00FD62CF" w:rsidP="00FD62CF">
      <w:pPr>
        <w:pStyle w:val="Normal1"/>
        <w:spacing w:before="240" w:after="120"/>
        <w:rPr>
          <w:rFonts w:asciiTheme="minorHAnsi" w:hAnsiTheme="minorHAnsi" w:cstheme="minorHAnsi"/>
          <w:color w:val="17365D" w:themeColor="text2" w:themeShade="BF"/>
        </w:rPr>
      </w:pPr>
      <w:r w:rsidRPr="00FC52A6">
        <w:rPr>
          <w:rFonts w:asciiTheme="minorHAnsi" w:hAnsiTheme="minorHAnsi" w:cstheme="minorHAnsi"/>
          <w:color w:val="000000" w:themeColor="text1"/>
        </w:rPr>
        <w:t xml:space="preserve">You can find an applying for licensure step-by-step guide </w:t>
      </w:r>
      <w:r w:rsidR="000954C5">
        <w:rPr>
          <w:rFonts w:asciiTheme="minorHAnsi" w:hAnsiTheme="minorHAnsi" w:cstheme="minorHAnsi"/>
          <w:color w:val="000000" w:themeColor="text1"/>
        </w:rPr>
        <w:t>at</w:t>
      </w:r>
      <w:r w:rsidRPr="00FC52A6">
        <w:rPr>
          <w:rFonts w:asciiTheme="minorHAnsi" w:hAnsiTheme="minorHAnsi" w:cstheme="minorHAnsi"/>
          <w:color w:val="000000" w:themeColor="text1"/>
        </w:rPr>
        <w:t xml:space="preserve"> the following link: </w:t>
      </w:r>
      <w:hyperlink r:id="rId16" w:history="1">
        <w:r w:rsidRPr="00FC52A6">
          <w:rPr>
            <w:rStyle w:val="Hyperlink"/>
            <w:rFonts w:asciiTheme="minorHAnsi" w:hAnsiTheme="minorHAnsi" w:cstheme="minorHAnsi"/>
          </w:rPr>
          <w:t>http://www.doe.mass.edu/licensure/forms-guidelines.html</w:t>
        </w:r>
      </w:hyperlink>
      <w:r w:rsidRPr="00FC52A6">
        <w:rPr>
          <w:rFonts w:asciiTheme="minorHAnsi" w:hAnsiTheme="minorHAnsi" w:cstheme="minorHAnsi"/>
          <w:color w:val="17365D" w:themeColor="text2" w:themeShade="BF"/>
        </w:rPr>
        <w:t>.</w:t>
      </w:r>
    </w:p>
    <w:p w14:paraId="7736E0C2" w14:textId="6192BB71" w:rsidR="00FD62CF" w:rsidRPr="00FC52A6" w:rsidRDefault="00FD62CF" w:rsidP="00FD62CF">
      <w:pPr>
        <w:pStyle w:val="Normal1"/>
        <w:spacing w:before="240" w:after="120"/>
        <w:rPr>
          <w:rFonts w:asciiTheme="minorHAnsi" w:hAnsiTheme="minorHAnsi" w:cstheme="minorHAnsi"/>
          <w:color w:val="17365D" w:themeColor="text2" w:themeShade="BF"/>
        </w:rPr>
      </w:pPr>
      <w:r w:rsidRPr="00FC52A6">
        <w:rPr>
          <w:rFonts w:asciiTheme="minorHAnsi" w:hAnsiTheme="minorHAnsi" w:cstheme="minorHAnsi"/>
          <w:color w:val="000000" w:themeColor="text1"/>
        </w:rPr>
        <w:t xml:space="preserve">You can find information on test registration, test preparation, and other test-related information at: </w:t>
      </w:r>
      <w:hyperlink r:id="rId17" w:history="1">
        <w:r w:rsidR="00851122" w:rsidRPr="00BB6E5B">
          <w:rPr>
            <w:rStyle w:val="Hyperlink"/>
            <w:rFonts w:asciiTheme="minorHAnsi" w:hAnsiTheme="minorHAnsi" w:cstheme="minorHAnsi"/>
          </w:rPr>
          <w:t>https://www.doe.mass.edu/mtel/</w:t>
        </w:r>
      </w:hyperlink>
      <w:r w:rsidR="00FF6F67" w:rsidRPr="00851122">
        <w:rPr>
          <w:rStyle w:val="Hyperlink"/>
          <w:rFonts w:asciiTheme="minorHAnsi" w:hAnsiTheme="minorHAnsi" w:cstheme="minorHAnsi"/>
          <w:color w:val="auto"/>
          <w:u w:val="none"/>
        </w:rPr>
        <w:t>.</w:t>
      </w:r>
    </w:p>
    <w:p w14:paraId="5257ABB1" w14:textId="77777777" w:rsidR="00C31F62" w:rsidRDefault="000A796B" w:rsidP="00C31F62">
      <w:pPr>
        <w:pStyle w:val="Heading1"/>
      </w:pPr>
      <w:bookmarkStart w:id="9" w:name="_Toc35950596"/>
      <w:r>
        <w:t>POST-APPLICATION</w:t>
      </w:r>
      <w:r w:rsidRPr="00F61F1B">
        <w:t xml:space="preserve"> </w:t>
      </w:r>
      <w:r w:rsidRPr="00C31F62">
        <w:t>PHASE</w:t>
      </w:r>
      <w:bookmarkEnd w:id="9"/>
      <w:r w:rsidR="004C14AB">
        <w:t xml:space="preserve"> </w:t>
      </w:r>
    </w:p>
    <w:p w14:paraId="08628763" w14:textId="77777777" w:rsidR="00C66E9A" w:rsidRDefault="00E02F86" w:rsidP="00C66E9A">
      <w:pPr>
        <w:pStyle w:val="Heading2"/>
      </w:pPr>
      <w:bookmarkStart w:id="10" w:name="_Toc35950597"/>
      <w:r w:rsidRPr="000E60A3">
        <w:t xml:space="preserve">Document </w:t>
      </w:r>
      <w:r w:rsidR="003237BC" w:rsidRPr="000E60A3">
        <w:t>Eligibility &amp; Requirements Met</w:t>
      </w:r>
      <w:bookmarkEnd w:id="10"/>
    </w:p>
    <w:p w14:paraId="46F08B86" w14:textId="77777777" w:rsidR="000A796B" w:rsidRPr="003237BC" w:rsidRDefault="003237BC" w:rsidP="00C66E9A">
      <w:pPr>
        <w:spacing w:before="120"/>
      </w:pPr>
      <w:r>
        <w:t>After you apply</w:t>
      </w:r>
      <w:r w:rsidR="000954C5">
        <w:t>;</w:t>
      </w:r>
      <w:r w:rsidR="00FF1AF3" w:rsidRPr="003237BC">
        <w:t xml:space="preserve"> </w:t>
      </w:r>
      <w:r w:rsidR="000A796B" w:rsidRPr="003237BC">
        <w:t>submit</w:t>
      </w:r>
      <w:r w:rsidR="009434C2" w:rsidRPr="003237BC">
        <w:t xml:space="preserve">/upload </w:t>
      </w:r>
      <w:r w:rsidR="00FF1AF3" w:rsidRPr="003237BC">
        <w:t>documents verifying</w:t>
      </w:r>
      <w:r w:rsidR="009434C2" w:rsidRPr="003237BC">
        <w:t xml:space="preserve"> Panel Review eligibility </w:t>
      </w:r>
      <w:r w:rsidR="00E02F86">
        <w:t xml:space="preserve">and </w:t>
      </w:r>
      <w:r w:rsidR="00FF1AF3" w:rsidRPr="003237BC">
        <w:t xml:space="preserve">compliance with as </w:t>
      </w:r>
      <w:r w:rsidR="009434C2" w:rsidRPr="003237BC">
        <w:t>many Panel Review requirements</w:t>
      </w:r>
      <w:r>
        <w:t xml:space="preserve"> you have satisfied, </w:t>
      </w:r>
      <w:r w:rsidR="009434C2" w:rsidRPr="003237BC">
        <w:t xml:space="preserve">as follows.   </w:t>
      </w:r>
      <w:r w:rsidR="000A796B" w:rsidRPr="003237BC">
        <w:t xml:space="preserve"> </w:t>
      </w:r>
    </w:p>
    <w:p w14:paraId="1525741E" w14:textId="77777777" w:rsidR="00EB6438" w:rsidRPr="005A43AF" w:rsidRDefault="00FF1AF3" w:rsidP="005A43AF">
      <w:pPr>
        <w:pStyle w:val="Heading3"/>
      </w:pPr>
      <w:bookmarkStart w:id="11" w:name="_Toc25055822"/>
      <w:bookmarkStart w:id="12" w:name="_Toc35950598"/>
      <w:r w:rsidRPr="005A43AF">
        <w:t>Possession of Bachelor’s Degree</w:t>
      </w:r>
      <w:bookmarkEnd w:id="11"/>
      <w:bookmarkEnd w:id="12"/>
    </w:p>
    <w:p w14:paraId="58E44D9B" w14:textId="77777777" w:rsidR="00FF1AF3" w:rsidRPr="00FF32EE" w:rsidRDefault="00FF1AF3" w:rsidP="00C443FF">
      <w:pPr>
        <w:spacing w:before="120"/>
      </w:pPr>
      <w:r w:rsidRPr="00FF32EE">
        <w:t>Provide an official undergraduate transcript that includes the Registrar's signature, degree conferred and conferral date. The degree must have been completed through a college/university that is accredited by a recognized organization listed</w:t>
      </w:r>
      <w:r w:rsidR="00C443FF" w:rsidRPr="00FF32EE">
        <w:t xml:space="preserve"> </w:t>
      </w:r>
      <w:r w:rsidR="00C443FF">
        <w:t xml:space="preserve">at </w:t>
      </w:r>
      <w:r w:rsidR="00C443FF" w:rsidRPr="00FF32EE">
        <w:t xml:space="preserve"> </w:t>
      </w:r>
      <w:hyperlink r:id="rId18" w:history="1">
        <w:r w:rsidR="00C443FF" w:rsidRPr="00337FB3">
          <w:rPr>
            <w:rStyle w:val="Hyperlink"/>
          </w:rPr>
          <w:t>http://www.doe.mass.edu/licensure/academic-prek12/teacher/recognized-accrediting-organizations.html</w:t>
        </w:r>
      </w:hyperlink>
      <w:r w:rsidR="00C443FF">
        <w:t>.</w:t>
      </w:r>
    </w:p>
    <w:p w14:paraId="498221AD" w14:textId="77777777" w:rsidR="00C443FF" w:rsidRDefault="00C443FF" w:rsidP="000E483A"/>
    <w:p w14:paraId="2052D90B" w14:textId="77777777" w:rsidR="00FF1AF3" w:rsidRPr="00FF32EE" w:rsidRDefault="00FF1AF3" w:rsidP="000E483A">
      <w:r w:rsidRPr="00FF32EE">
        <w:t>The following may also be considered:</w:t>
      </w:r>
    </w:p>
    <w:p w14:paraId="7FB1A58C" w14:textId="77777777" w:rsidR="00FF1AF3" w:rsidRPr="00FF32EE" w:rsidRDefault="00FF1AF3" w:rsidP="00C66E9A">
      <w:pPr>
        <w:spacing w:before="120"/>
      </w:pPr>
      <w:r w:rsidRPr="00FF32EE">
        <w:t xml:space="preserve">*If you attended a college or university outside of the United States, please provide an independent evaluation made by a nationally recognized agency such as </w:t>
      </w:r>
      <w:r w:rsidR="00DE17D9" w:rsidRPr="00FF32EE">
        <w:t xml:space="preserve">those listed </w:t>
      </w:r>
      <w:r w:rsidR="00DE17D9">
        <w:t xml:space="preserve">at </w:t>
      </w:r>
      <w:hyperlink r:id="rId19" w:history="1">
        <w:r w:rsidR="00DE17D9" w:rsidRPr="00337FB3">
          <w:rPr>
            <w:rStyle w:val="Hyperlink"/>
          </w:rPr>
          <w:t>http://www.doe.mass.edu/licensure/academic-prek12/teacher/foreign-degree-and-credit-equivalency.html</w:t>
        </w:r>
      </w:hyperlink>
      <w:r w:rsidR="00DE17D9">
        <w:t xml:space="preserve"> </w:t>
      </w:r>
      <w:r w:rsidRPr="00FF32EE">
        <w:t xml:space="preserve">verifying that you have the equivalent of a bachelor's degree earned in the United States through a regionally accredited college/university. </w:t>
      </w:r>
    </w:p>
    <w:p w14:paraId="5D28DB47" w14:textId="77777777" w:rsidR="00FF1AF3" w:rsidRDefault="00FF1AF3" w:rsidP="000954C5">
      <w:pPr>
        <w:spacing w:before="120"/>
        <w:rPr>
          <w:rFonts w:asciiTheme="minorHAnsi" w:eastAsia="Times New Roman" w:hAnsiTheme="minorHAnsi" w:cstheme="minorHAnsi"/>
        </w:rPr>
      </w:pPr>
      <w:r w:rsidRPr="00FF1AF3">
        <w:rPr>
          <w:rFonts w:asciiTheme="minorHAnsi" w:eastAsia="Times New Roman" w:hAnsiTheme="minorHAnsi" w:cstheme="minorHAnsi"/>
        </w:rPr>
        <w:t>Please note that documents may be uploaded into your ELAR account or mailed to the Office of Educator Licensure. Information regarding the uploading and mailing of documents</w:t>
      </w:r>
      <w:r w:rsidR="00DE17D9" w:rsidRPr="00FF1AF3">
        <w:rPr>
          <w:rFonts w:asciiTheme="minorHAnsi" w:eastAsia="Times New Roman" w:hAnsiTheme="minorHAnsi" w:cstheme="minorHAnsi"/>
        </w:rPr>
        <w:t xml:space="preserve"> may be found </w:t>
      </w:r>
      <w:r w:rsidR="00DE17D9">
        <w:rPr>
          <w:rFonts w:asciiTheme="minorHAnsi" w:eastAsia="Times New Roman" w:hAnsiTheme="minorHAnsi" w:cstheme="minorHAnsi"/>
        </w:rPr>
        <w:t xml:space="preserve">at </w:t>
      </w:r>
      <w:hyperlink r:id="rId20" w:history="1">
        <w:r w:rsidR="00DE17D9" w:rsidRPr="00337FB3">
          <w:rPr>
            <w:rStyle w:val="Hyperlink"/>
            <w:rFonts w:asciiTheme="minorHAnsi" w:eastAsia="Times New Roman" w:hAnsiTheme="minorHAnsi" w:cstheme="minorHAnsi"/>
          </w:rPr>
          <w:t>http://www.doe.mass.edu/licensure/elar/upload-documents.html</w:t>
        </w:r>
      </w:hyperlink>
      <w:r w:rsidR="00DE17D9">
        <w:rPr>
          <w:rFonts w:asciiTheme="minorHAnsi" w:eastAsia="Times New Roman" w:hAnsiTheme="minorHAnsi" w:cstheme="minorHAnsi"/>
        </w:rPr>
        <w:t>.</w:t>
      </w:r>
    </w:p>
    <w:p w14:paraId="03711088" w14:textId="77777777" w:rsidR="00F94DA3" w:rsidRDefault="00FF1AF3" w:rsidP="005A43AF">
      <w:pPr>
        <w:pStyle w:val="Heading3"/>
      </w:pPr>
      <w:bookmarkStart w:id="13" w:name="_Toc25055823"/>
      <w:bookmarkStart w:id="14" w:name="_Toc35950599"/>
      <w:r w:rsidRPr="000E483A">
        <w:t>Passing Score on the Communication and Literacy Skills Test</w:t>
      </w:r>
      <w:bookmarkEnd w:id="13"/>
      <w:bookmarkEnd w:id="14"/>
    </w:p>
    <w:p w14:paraId="2393EDCD" w14:textId="77777777" w:rsidR="00DE17D9" w:rsidRPr="00CC5C4C" w:rsidRDefault="00FF1AF3" w:rsidP="00DE17D9">
      <w:pPr>
        <w:rPr>
          <w:b/>
        </w:rPr>
      </w:pPr>
      <w:r w:rsidRPr="00CC5C4C">
        <w:rPr>
          <w:rFonts w:eastAsiaTheme="minorEastAsia"/>
          <w:kern w:val="24"/>
        </w:rPr>
        <w:t xml:space="preserve">As a reminder, the </w:t>
      </w:r>
      <w:r w:rsidRPr="00CC5C4C">
        <w:t xml:space="preserve">testing company reports test results electronically to the Office of Educator Licensure. You can find information on test registration, test preparation, and other test-related information </w:t>
      </w:r>
      <w:r w:rsidR="00DE17D9">
        <w:t xml:space="preserve">at </w:t>
      </w:r>
      <w:hyperlink r:id="rId21" w:history="1">
        <w:r w:rsidR="00DE17D9" w:rsidRPr="00337FB3">
          <w:rPr>
            <w:rStyle w:val="Hyperlink"/>
          </w:rPr>
          <w:t>http://www.doe.mass.edu/mtel/</w:t>
        </w:r>
      </w:hyperlink>
      <w:r w:rsidR="00DE17D9">
        <w:t xml:space="preserve">. </w:t>
      </w:r>
    </w:p>
    <w:p w14:paraId="6C353C11" w14:textId="77777777" w:rsidR="00212E39" w:rsidRDefault="00212E39" w:rsidP="00A9181A">
      <w:pPr>
        <w:pStyle w:val="Heading3"/>
        <w:sectPr w:rsidR="00212E39" w:rsidSect="005A43AF">
          <w:pgSz w:w="12240" w:h="15840"/>
          <w:pgMar w:top="1008" w:right="1008" w:bottom="1008" w:left="1008" w:header="0" w:footer="720" w:gutter="0"/>
          <w:cols w:space="720"/>
          <w:docGrid w:linePitch="326"/>
        </w:sectPr>
      </w:pPr>
    </w:p>
    <w:p w14:paraId="7D169461" w14:textId="4446D3B9" w:rsidR="00FD62CF" w:rsidRPr="00DE17D9" w:rsidRDefault="000E60A3" w:rsidP="00A9181A">
      <w:pPr>
        <w:pStyle w:val="Heading3"/>
      </w:pPr>
      <w:bookmarkStart w:id="15" w:name="_Toc35950600"/>
      <w:r w:rsidRPr="00DE17D9">
        <w:lastRenderedPageBreak/>
        <w:t>30 Panel Review Points</w:t>
      </w:r>
      <w:bookmarkEnd w:id="15"/>
      <w:r w:rsidRPr="00DE17D9">
        <w:t xml:space="preserve"> </w:t>
      </w:r>
      <w:r w:rsidR="00CC5C4C" w:rsidRPr="00DE17D9">
        <w:t xml:space="preserve"> </w:t>
      </w:r>
    </w:p>
    <w:p w14:paraId="6647554E" w14:textId="77777777" w:rsidR="00980975" w:rsidRPr="005A43AF" w:rsidRDefault="00CC5C4C" w:rsidP="00C66E9A">
      <w:pPr>
        <w:pStyle w:val="ListParagraph"/>
        <w:numPr>
          <w:ilvl w:val="0"/>
          <w:numId w:val="23"/>
        </w:numPr>
        <w:spacing w:before="120"/>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Graduate Credit</w:t>
      </w:r>
      <w:r w:rsidRPr="000954C5">
        <w:rPr>
          <w:rFonts w:asciiTheme="minorHAnsi" w:eastAsiaTheme="minorEastAsia" w:hAnsi="Segoe UI" w:cs="Segoe UI"/>
          <w:kern w:val="24"/>
          <w:szCs w:val="24"/>
        </w:rPr>
        <w:t>:</w:t>
      </w:r>
      <w:r w:rsidRPr="000954C5">
        <w:rPr>
          <w:rFonts w:asciiTheme="minorHAnsi" w:eastAsiaTheme="minorEastAsia" w:hAnsiTheme="minorHAnsi" w:cstheme="minorHAnsi"/>
          <w:kern w:val="24"/>
          <w:szCs w:val="24"/>
        </w:rPr>
        <w:t xml:space="preserve"> </w:t>
      </w:r>
    </w:p>
    <w:p w14:paraId="59A08C24" w14:textId="34FD8F81" w:rsidR="00CC5C4C" w:rsidRPr="00CC5C4C" w:rsidRDefault="00CC5C4C" w:rsidP="00C66E9A">
      <w:pPr>
        <w:pStyle w:val="ListParagraph"/>
        <w:spacing w:before="120"/>
        <w:rPr>
          <w:rFonts w:asciiTheme="minorHAnsi" w:eastAsiaTheme="minorEastAsia" w:hAnsiTheme="minorHAnsi" w:cstheme="minorHAnsi"/>
          <w:b/>
          <w:kern w:val="24"/>
          <w:szCs w:val="24"/>
        </w:rPr>
      </w:pPr>
      <w:r>
        <w:rPr>
          <w:rFonts w:asciiTheme="minorHAnsi" w:eastAsiaTheme="minorEastAsia" w:hAnsi="Segoe UI" w:cs="Segoe UI"/>
          <w:kern w:val="24"/>
        </w:rPr>
        <w:t>Provide</w:t>
      </w:r>
      <w:r w:rsidRPr="00CC5C4C">
        <w:rPr>
          <w:rFonts w:asciiTheme="minorHAnsi" w:eastAsiaTheme="minorEastAsia" w:hAnsi="Segoe UI" w:cs="Segoe UI"/>
          <w:kern w:val="24"/>
        </w:rPr>
        <w:t xml:space="preserve"> official transcripts</w:t>
      </w:r>
      <w:r w:rsidR="00E02F86">
        <w:rPr>
          <w:rFonts w:asciiTheme="minorHAnsi" w:eastAsiaTheme="minorEastAsia" w:hAnsi="Segoe UI" w:cs="Segoe UI"/>
          <w:kern w:val="24"/>
        </w:rPr>
        <w:t xml:space="preserve"> </w:t>
      </w:r>
      <w:r w:rsidR="00E02F86">
        <w:rPr>
          <w:rFonts w:asciiTheme="minorHAnsi" w:hAnsiTheme="minorHAnsi" w:cstheme="minorHAnsi"/>
        </w:rPr>
        <w:t xml:space="preserve">from </w:t>
      </w:r>
      <w:r w:rsidRPr="00CC5C4C">
        <w:rPr>
          <w:rFonts w:asciiTheme="minorHAnsi" w:hAnsiTheme="minorHAnsi" w:cstheme="minorHAnsi"/>
        </w:rPr>
        <w:t>college</w:t>
      </w:r>
      <w:r w:rsidR="00E02F86">
        <w:rPr>
          <w:rFonts w:asciiTheme="minorHAnsi" w:hAnsiTheme="minorHAnsi" w:cstheme="minorHAnsi"/>
        </w:rPr>
        <w:t xml:space="preserve">s/universities </w:t>
      </w:r>
      <w:r w:rsidRPr="00CC5C4C">
        <w:rPr>
          <w:rFonts w:asciiTheme="minorHAnsi" w:hAnsiTheme="minorHAnsi" w:cstheme="minorHAnsi"/>
        </w:rPr>
        <w:t xml:space="preserve">accredited by a recognized organization </w:t>
      </w:r>
      <w:r w:rsidR="00DE17D9" w:rsidRPr="006762CF">
        <w:rPr>
          <w:rFonts w:asciiTheme="minorHAnsi" w:hAnsiTheme="minorHAnsi" w:cstheme="minorHAnsi"/>
        </w:rPr>
        <w:t xml:space="preserve">listed at  </w:t>
      </w:r>
      <w:hyperlink r:id="rId22" w:history="1">
        <w:r w:rsidR="00DE17D9" w:rsidRPr="00337FB3">
          <w:rPr>
            <w:rStyle w:val="Hyperlink"/>
            <w:rFonts w:asciiTheme="minorHAnsi" w:hAnsiTheme="minorHAnsi" w:cstheme="minorHAnsi"/>
          </w:rPr>
          <w:t>http://www.doe.mass.edu/licensure/academic-prek12/teacher/recognized-accrediting-organizations.html</w:t>
        </w:r>
      </w:hyperlink>
      <w:r w:rsidRPr="00CC5C4C">
        <w:rPr>
          <w:rFonts w:asciiTheme="minorHAnsi" w:hAnsiTheme="minorHAnsi" w:cstheme="minorHAnsi"/>
        </w:rPr>
        <w:t xml:space="preserve">; however, if you attended a college or university outside of the United States, please provide an independent evaluation made by a nationally recognized agency such as those </w:t>
      </w:r>
      <w:r w:rsidR="00DE17D9" w:rsidRPr="00CC5C4C">
        <w:rPr>
          <w:rFonts w:asciiTheme="minorHAnsi" w:hAnsiTheme="minorHAnsi" w:cstheme="minorHAnsi"/>
        </w:rPr>
        <w:t xml:space="preserve">listed </w:t>
      </w:r>
      <w:r w:rsidR="00DE17D9" w:rsidRPr="006762CF">
        <w:t xml:space="preserve">at </w:t>
      </w:r>
      <w:hyperlink r:id="rId23" w:history="1">
        <w:r w:rsidR="00DE17D9" w:rsidRPr="00337FB3">
          <w:rPr>
            <w:rStyle w:val="Hyperlink"/>
          </w:rPr>
          <w:t>http://www.doe.mass.edu/licensure/academic-prek12/teacher/foreign-degree-and-credit-equivalency.html</w:t>
        </w:r>
      </w:hyperlink>
      <w:r w:rsidR="00DE17D9">
        <w:t>.</w:t>
      </w:r>
      <w:r w:rsidRPr="00CC5C4C">
        <w:rPr>
          <w:rFonts w:asciiTheme="minorHAnsi" w:hAnsiTheme="minorHAnsi" w:cstheme="minorHAnsi"/>
        </w:rPr>
        <w:t xml:space="preserve"> This independent evaluation should verify that </w:t>
      </w:r>
      <w:r w:rsidR="00E02F86">
        <w:rPr>
          <w:rFonts w:asciiTheme="minorHAnsi" w:hAnsiTheme="minorHAnsi" w:cstheme="minorHAnsi"/>
        </w:rPr>
        <w:t xml:space="preserve">applicable coursework you completed is </w:t>
      </w:r>
      <w:r w:rsidRPr="00CC5C4C">
        <w:rPr>
          <w:rFonts w:asciiTheme="minorHAnsi" w:hAnsiTheme="minorHAnsi" w:cstheme="minorHAnsi"/>
        </w:rPr>
        <w:t xml:space="preserve">the equivalent of graduate </w:t>
      </w:r>
      <w:r w:rsidR="00E02F86">
        <w:rPr>
          <w:rFonts w:asciiTheme="minorHAnsi" w:hAnsiTheme="minorHAnsi" w:cstheme="minorHAnsi"/>
        </w:rPr>
        <w:t>coursework</w:t>
      </w:r>
      <w:r w:rsidRPr="00CC5C4C">
        <w:rPr>
          <w:rFonts w:asciiTheme="minorHAnsi" w:hAnsiTheme="minorHAnsi" w:cstheme="minorHAnsi"/>
        </w:rPr>
        <w:t xml:space="preserve"> in the United States through a regionally accredited college/university. As supporting documentation, you may include a copy of the official course catalog description.</w:t>
      </w:r>
    </w:p>
    <w:p w14:paraId="7F2D361D" w14:textId="77777777" w:rsidR="00CC5C4C" w:rsidRPr="00980975" w:rsidRDefault="00CC5C4C" w:rsidP="00CC5C4C">
      <w:pPr>
        <w:rPr>
          <w:rFonts w:asciiTheme="minorHAnsi" w:eastAsiaTheme="minorEastAsia" w:hAnsiTheme="minorHAnsi" w:cstheme="minorHAnsi"/>
          <w:b/>
          <w:color w:val="auto"/>
          <w:kern w:val="24"/>
        </w:rPr>
      </w:pPr>
    </w:p>
    <w:p w14:paraId="0481EC1A" w14:textId="77777777" w:rsidR="00CC5C4C" w:rsidRPr="005A43AF" w:rsidRDefault="00CC5C4C" w:rsidP="004F7363">
      <w:pPr>
        <w:pStyle w:val="ListParagraph"/>
        <w:numPr>
          <w:ilvl w:val="0"/>
          <w:numId w:val="24"/>
        </w:numPr>
        <w:rPr>
          <w:rFonts w:asciiTheme="minorHAnsi" w:eastAsiaTheme="minorEastAsia" w:hAnsiTheme="minorHAnsi" w:cstheme="minorHAnsi"/>
          <w:kern w:val="24"/>
          <w:szCs w:val="24"/>
          <w:u w:val="single"/>
        </w:rPr>
      </w:pPr>
      <w:r w:rsidRPr="005A43AF">
        <w:rPr>
          <w:rFonts w:asciiTheme="minorHAnsi" w:eastAsiaTheme="minorEastAsia" w:hAnsi="Segoe UI" w:cs="Segoe UI"/>
          <w:kern w:val="24"/>
          <w:szCs w:val="24"/>
          <w:u w:val="single"/>
        </w:rPr>
        <w:t>Relevant Experience</w:t>
      </w:r>
      <w:r w:rsidRPr="000954C5">
        <w:rPr>
          <w:rFonts w:asciiTheme="minorHAnsi" w:eastAsiaTheme="minorEastAsia" w:hAnsi="Segoe UI" w:cs="Segoe UI"/>
          <w:kern w:val="24"/>
          <w:szCs w:val="24"/>
        </w:rPr>
        <w:t>:</w:t>
      </w:r>
    </w:p>
    <w:p w14:paraId="074B54C6" w14:textId="77777777" w:rsidR="00CC5C4C" w:rsidRPr="00F06481" w:rsidRDefault="00CC5C4C" w:rsidP="00C66E9A">
      <w:pPr>
        <w:pStyle w:val="ListParagraph"/>
        <w:spacing w:before="120"/>
        <w:rPr>
          <w:rFonts w:asciiTheme="minorHAnsi" w:hAnsiTheme="minorHAnsi" w:cstheme="minorHAnsi"/>
        </w:rPr>
      </w:pPr>
      <w:r w:rsidRPr="00980975">
        <w:rPr>
          <w:rFonts w:asciiTheme="minorHAnsi" w:hAnsiTheme="minorHAnsi" w:cstheme="minorHAnsi"/>
          <w:szCs w:val="24"/>
        </w:rPr>
        <w:t>If the experience occurred outside</w:t>
      </w:r>
      <w:r w:rsidRPr="00980975">
        <w:rPr>
          <w:rFonts w:asciiTheme="minorHAnsi" w:hAnsiTheme="minorHAnsi" w:cstheme="minorHAnsi"/>
        </w:rPr>
        <w:t xml:space="preserve"> </w:t>
      </w:r>
      <w:r w:rsidRPr="00F06481">
        <w:rPr>
          <w:rFonts w:asciiTheme="minorHAnsi" w:hAnsiTheme="minorHAnsi" w:cstheme="minorHAnsi"/>
        </w:rPr>
        <w:t xml:space="preserve">of a school setting, please </w:t>
      </w:r>
      <w:r>
        <w:rPr>
          <w:rFonts w:asciiTheme="minorHAnsi" w:hAnsiTheme="minorHAnsi" w:cstheme="minorHAnsi"/>
        </w:rPr>
        <w:t>provide</w:t>
      </w:r>
      <w:r w:rsidRPr="00F06481">
        <w:rPr>
          <w:rFonts w:asciiTheme="minorHAnsi" w:hAnsiTheme="minorHAnsi" w:cstheme="minorHAnsi"/>
        </w:rPr>
        <w:t xml:space="preserve"> a letter written on official letterhead of the organization where the employment occurred signed by a head administrator (generally, a </w:t>
      </w:r>
      <w:r w:rsidR="005A43AF" w:rsidRPr="00F06481">
        <w:rPr>
          <w:rFonts w:asciiTheme="minorHAnsi" w:hAnsiTheme="minorHAnsi" w:cstheme="minorHAnsi"/>
        </w:rPr>
        <w:t>human resource</w:t>
      </w:r>
      <w:r w:rsidRPr="00F06481">
        <w:rPr>
          <w:rFonts w:asciiTheme="minorHAnsi" w:hAnsiTheme="minorHAnsi" w:cstheme="minorHAnsi"/>
        </w:rPr>
        <w:t xml:space="preserve"> director, president, or executive director). The letter should state the specific role and dates of your employment. </w:t>
      </w:r>
    </w:p>
    <w:p w14:paraId="6FFFF3AA" w14:textId="77777777" w:rsidR="00CC5C4C" w:rsidRDefault="00CC5C4C" w:rsidP="00CC5C4C">
      <w:pPr>
        <w:rPr>
          <w:rFonts w:asciiTheme="minorHAnsi" w:hAnsiTheme="minorHAnsi" w:cstheme="minorHAnsi"/>
        </w:rPr>
      </w:pPr>
    </w:p>
    <w:p w14:paraId="4933A264" w14:textId="2F08CC9A" w:rsidR="00CC5C4C" w:rsidRPr="00F06481" w:rsidRDefault="00CC5C4C" w:rsidP="00980975">
      <w:pPr>
        <w:pStyle w:val="ListParagraph"/>
        <w:rPr>
          <w:rFonts w:cs="Calibri"/>
          <w:szCs w:val="24"/>
        </w:rPr>
      </w:pPr>
      <w:r w:rsidRPr="00F06481">
        <w:rPr>
          <w:rFonts w:cs="Calibri"/>
          <w:szCs w:val="24"/>
        </w:rPr>
        <w:t xml:space="preserve">If the experience occurred </w:t>
      </w:r>
      <w:r w:rsidRPr="00F06481">
        <w:rPr>
          <w:rFonts w:eastAsiaTheme="minorEastAsia" w:cs="Calibri"/>
          <w:bCs/>
          <w:kern w:val="24"/>
          <w:szCs w:val="24"/>
        </w:rPr>
        <w:t xml:space="preserve">in a school setting, please provide a letter written </w:t>
      </w:r>
      <w:r w:rsidRPr="00F06481">
        <w:rPr>
          <w:rFonts w:cs="Calibri"/>
          <w:szCs w:val="24"/>
        </w:rPr>
        <w:t xml:space="preserve">on official letterhead of the district or school setting where the employment occurred signed by a superintendent, assistant superintendent, principal, human resources director, executive director, or equivalent head administrator. The letter should state the specific role and dates of your employment. In lieu of the aforementioned letter, applicants may </w:t>
      </w:r>
      <w:r w:rsidRPr="00F06481">
        <w:rPr>
          <w:rFonts w:eastAsiaTheme="minorEastAsia" w:cs="Calibri"/>
          <w:bCs/>
          <w:kern w:val="24"/>
          <w:szCs w:val="24"/>
        </w:rPr>
        <w:t>upload a completed School Based Employment Verification/Induction and Mentoring form to document relevant experience.</w:t>
      </w:r>
      <w:r w:rsidRPr="00F06481">
        <w:rPr>
          <w:rFonts w:cs="Calibri"/>
          <w:szCs w:val="24"/>
        </w:rPr>
        <w:t xml:space="preserve"> </w:t>
      </w:r>
      <w:r>
        <w:rPr>
          <w:rFonts w:cs="Calibri"/>
          <w:szCs w:val="24"/>
        </w:rPr>
        <w:t xml:space="preserve">You </w:t>
      </w:r>
      <w:r>
        <w:rPr>
          <w:rFonts w:eastAsia="Calibri" w:cs="Calibri"/>
          <w:color w:val="000000"/>
          <w:szCs w:val="24"/>
        </w:rPr>
        <w:t>can find the</w:t>
      </w:r>
      <w:r w:rsidRPr="00F06481">
        <w:rPr>
          <w:rFonts w:eastAsia="Calibri" w:cs="Calibri"/>
          <w:color w:val="000000"/>
          <w:szCs w:val="24"/>
        </w:rPr>
        <w:t xml:space="preserve"> </w:t>
      </w:r>
      <w:r w:rsidR="00DE17D9" w:rsidRPr="00F06481">
        <w:rPr>
          <w:rFonts w:eastAsia="Calibri" w:cs="Calibri"/>
          <w:color w:val="000000"/>
          <w:szCs w:val="24"/>
        </w:rPr>
        <w:t>form</w:t>
      </w:r>
      <w:r w:rsidR="00DE17D9">
        <w:rPr>
          <w:rFonts w:eastAsia="Calibri" w:cs="Calibri"/>
          <w:color w:val="000000"/>
          <w:szCs w:val="24"/>
        </w:rPr>
        <w:t xml:space="preserve"> at</w:t>
      </w:r>
      <w:r w:rsidR="00DE17D9" w:rsidRPr="006762CF">
        <w:t xml:space="preserve"> </w:t>
      </w:r>
      <w:hyperlink r:id="rId24" w:history="1">
        <w:r w:rsidR="00851122">
          <w:rPr>
            <w:rStyle w:val="Hyperlink"/>
            <w:rFonts w:eastAsia="Calibri" w:cs="Calibri"/>
            <w:szCs w:val="24"/>
          </w:rPr>
          <w:t>https://www.doe.mass.edu/licensure/resources/form-verify-sb-employ-induction-mentor.docx</w:t>
        </w:r>
      </w:hyperlink>
      <w:r w:rsidR="00DE17D9">
        <w:rPr>
          <w:rFonts w:eastAsia="Calibri" w:cs="Calibri"/>
          <w:color w:val="000000"/>
          <w:szCs w:val="24"/>
        </w:rPr>
        <w:t>.</w:t>
      </w:r>
    </w:p>
    <w:p w14:paraId="5CE9A3E1" w14:textId="77777777" w:rsidR="00CC5C4C" w:rsidRDefault="00CC5C4C" w:rsidP="00CC5C4C">
      <w:pPr>
        <w:rPr>
          <w:rFonts w:asciiTheme="minorHAnsi" w:hAnsiTheme="minorHAnsi" w:cstheme="minorHAnsi"/>
        </w:rPr>
      </w:pPr>
    </w:p>
    <w:p w14:paraId="0A40C882" w14:textId="7F3C78E6" w:rsidR="00CC5C4C" w:rsidRPr="00F06481" w:rsidRDefault="00CC5C4C" w:rsidP="00CC5C4C">
      <w:pPr>
        <w:rPr>
          <w:rFonts w:asciiTheme="minorHAnsi" w:hAnsiTheme="minorHAnsi" w:cstheme="minorHAnsi"/>
        </w:rPr>
      </w:pPr>
      <w:r w:rsidRPr="00F06481">
        <w:rPr>
          <w:rFonts w:asciiTheme="minorHAnsi" w:hAnsiTheme="minorHAnsi" w:cstheme="minorHAnsi"/>
        </w:rPr>
        <w:t xml:space="preserve">If any of your experience was less than full-time then the letter or form should </w:t>
      </w:r>
      <w:r w:rsidR="004B2E1B" w:rsidRPr="00F06481">
        <w:rPr>
          <w:rFonts w:asciiTheme="minorHAnsi" w:hAnsiTheme="minorHAnsi" w:cstheme="minorHAnsi"/>
        </w:rPr>
        <w:t>state,</w:t>
      </w:r>
      <w:r w:rsidRPr="00F06481">
        <w:rPr>
          <w:rFonts w:asciiTheme="minorHAnsi" w:hAnsiTheme="minorHAnsi" w:cstheme="minorHAnsi"/>
        </w:rPr>
        <w:t xml:space="preserve"> the full-time equivalency for each pertinent period.</w:t>
      </w:r>
    </w:p>
    <w:p w14:paraId="7258C790" w14:textId="77777777" w:rsidR="00CA0B62" w:rsidRDefault="00CA0B62" w:rsidP="00CA0B62">
      <w:pPr>
        <w:rPr>
          <w:rFonts w:ascii="Georgia" w:eastAsia="Times New Roman" w:hAnsi="Georgia" w:cs="Times New Roman"/>
          <w:sz w:val="23"/>
          <w:szCs w:val="23"/>
        </w:rPr>
      </w:pPr>
    </w:p>
    <w:p w14:paraId="52ECE32F" w14:textId="77777777" w:rsidR="000954C5" w:rsidRDefault="000954C5" w:rsidP="00CA0B62">
      <w:pPr>
        <w:rPr>
          <w:b/>
          <w:color w:val="244061" w:themeColor="accent1" w:themeShade="80"/>
        </w:rPr>
        <w:sectPr w:rsidR="000954C5" w:rsidSect="005A43AF">
          <w:pgSz w:w="12240" w:h="15840"/>
          <w:pgMar w:top="1008" w:right="1008" w:bottom="1008" w:left="1008" w:header="0" w:footer="720" w:gutter="0"/>
          <w:cols w:space="720"/>
          <w:docGrid w:linePitch="326"/>
        </w:sectPr>
      </w:pPr>
    </w:p>
    <w:p w14:paraId="64D47649" w14:textId="4B998E1C" w:rsidR="00AC4945" w:rsidRDefault="0059458D" w:rsidP="0077018E">
      <w:pPr>
        <w:pStyle w:val="Heading3"/>
        <w:spacing w:before="0"/>
      </w:pPr>
      <w:r>
        <w:lastRenderedPageBreak/>
        <w:t>Panel Review</w:t>
      </w:r>
    </w:p>
    <w:p w14:paraId="45CAC428" w14:textId="77777777" w:rsidR="00CA0B62" w:rsidRPr="00AC4945" w:rsidRDefault="00FF32EE" w:rsidP="00CA0B62">
      <w:pPr>
        <w:rPr>
          <w:rFonts w:ascii="Georgia" w:eastAsia="Times New Roman" w:hAnsi="Georgia" w:cs="Times New Roman"/>
          <w:color w:val="1D1B11" w:themeColor="background2" w:themeShade="1A"/>
          <w:sz w:val="23"/>
          <w:szCs w:val="23"/>
        </w:rPr>
      </w:pPr>
      <w:r w:rsidRPr="00AC4945">
        <w:rPr>
          <w:color w:val="1D1B11" w:themeColor="background2" w:themeShade="1A"/>
        </w:rPr>
        <w:t>At least 10 hours of instruction specific to and completely covering each</w:t>
      </w:r>
      <w:r w:rsidRPr="00AC4945">
        <w:rPr>
          <w:rFonts w:asciiTheme="minorHAnsi" w:hAnsiTheme="minorHAnsi" w:cstheme="minorHAnsi"/>
          <w:color w:val="1D1B11" w:themeColor="background2" w:themeShade="1A"/>
        </w:rPr>
        <w:t xml:space="preserve"> </w:t>
      </w:r>
      <w:r w:rsidR="00D71FC9" w:rsidRPr="00AC4945">
        <w:rPr>
          <w:rFonts w:asciiTheme="minorHAnsi" w:hAnsiTheme="minorHAnsi" w:cstheme="minorHAnsi"/>
          <w:color w:val="1D1B11" w:themeColor="background2" w:themeShade="1A"/>
        </w:rPr>
        <w:t>SSW/SAC</w:t>
      </w:r>
      <w:r w:rsidRPr="00AC4945">
        <w:rPr>
          <w:rFonts w:asciiTheme="minorHAnsi" w:hAnsiTheme="minorHAnsi" w:cstheme="minorHAnsi"/>
          <w:color w:val="1D1B11" w:themeColor="background2" w:themeShade="1A"/>
        </w:rPr>
        <w:t xml:space="preserve"> Panel Review SMK requirement</w:t>
      </w:r>
    </w:p>
    <w:p w14:paraId="0ED4131E" w14:textId="37D1108B" w:rsidR="00CA0B62" w:rsidRPr="00C66E9A" w:rsidRDefault="00CA0B62" w:rsidP="00C66E9A">
      <w:pPr>
        <w:pStyle w:val="ListParagraph"/>
        <w:numPr>
          <w:ilvl w:val="0"/>
          <w:numId w:val="24"/>
        </w:numPr>
        <w:rPr>
          <w:rFonts w:asciiTheme="minorHAnsi" w:hAnsiTheme="minorHAnsi" w:cstheme="minorHAnsi"/>
        </w:rPr>
      </w:pPr>
      <w:r w:rsidRPr="00C66E9A">
        <w:rPr>
          <w:rFonts w:asciiTheme="minorHAnsi" w:hAnsiTheme="minorHAnsi" w:cstheme="minorHAnsi"/>
          <w:b/>
        </w:rPr>
        <w:t>Coursework</w:t>
      </w:r>
      <w:r w:rsidRPr="00C66E9A">
        <w:rPr>
          <w:rFonts w:asciiTheme="minorHAnsi" w:hAnsiTheme="minorHAnsi" w:cstheme="minorHAnsi"/>
        </w:rPr>
        <w:t xml:space="preserve">: Please submit an official transcript. As supporting documentation, you may include copies of the official catalog course descriptions; however, a letter(s) that complies with and includes </w:t>
      </w:r>
      <w:r w:rsidR="006A3FBB" w:rsidRPr="00C66E9A">
        <w:rPr>
          <w:rFonts w:asciiTheme="minorHAnsi" w:hAnsiTheme="minorHAnsi" w:cstheme="minorHAnsi"/>
        </w:rPr>
        <w:t>applicable</w:t>
      </w:r>
      <w:r w:rsidRPr="00C66E9A">
        <w:rPr>
          <w:rFonts w:asciiTheme="minorHAnsi" w:hAnsiTheme="minorHAnsi" w:cstheme="minorHAnsi"/>
        </w:rPr>
        <w:t xml:space="preserve"> information on </w:t>
      </w:r>
      <w:r w:rsidR="00DD7AA0" w:rsidRPr="00C66E9A">
        <w:rPr>
          <w:rFonts w:asciiTheme="minorHAnsi" w:hAnsiTheme="minorHAnsi" w:cstheme="minorHAnsi"/>
        </w:rPr>
        <w:t xml:space="preserve">page </w:t>
      </w:r>
      <w:r w:rsidR="007B6FB9">
        <w:rPr>
          <w:rFonts w:asciiTheme="minorHAnsi" w:hAnsiTheme="minorHAnsi" w:cstheme="minorHAnsi"/>
        </w:rPr>
        <w:t>8</w:t>
      </w:r>
      <w:r w:rsidR="006A3FBB" w:rsidRPr="00C66E9A">
        <w:rPr>
          <w:rFonts w:asciiTheme="minorHAnsi" w:hAnsiTheme="minorHAnsi" w:cstheme="minorHAnsi"/>
        </w:rPr>
        <w:t xml:space="preserve"> of this advisory is</w:t>
      </w:r>
      <w:r w:rsidRPr="00C66E9A">
        <w:rPr>
          <w:rFonts w:asciiTheme="minorHAnsi" w:hAnsiTheme="minorHAnsi" w:cstheme="minorHAnsi"/>
        </w:rPr>
        <w:t xml:space="preserve"> recommended</w:t>
      </w:r>
      <w:r w:rsidR="006A3FBB" w:rsidRPr="00C66E9A">
        <w:rPr>
          <w:rFonts w:asciiTheme="minorHAnsi" w:hAnsiTheme="minorHAnsi" w:cstheme="minorHAnsi"/>
        </w:rPr>
        <w:t>.</w:t>
      </w:r>
      <w:r w:rsidRPr="00C66E9A">
        <w:rPr>
          <w:rFonts w:asciiTheme="minorHAnsi" w:hAnsiTheme="minorHAnsi" w:cstheme="minorHAnsi"/>
        </w:rPr>
        <w:t xml:space="preserve"> </w:t>
      </w:r>
    </w:p>
    <w:p w14:paraId="6216A09F" w14:textId="1245560D" w:rsidR="006A3FBB" w:rsidRPr="006A3FBB" w:rsidRDefault="006A3FBB" w:rsidP="004F7363">
      <w:pPr>
        <w:pStyle w:val="ListParagraph"/>
        <w:numPr>
          <w:ilvl w:val="0"/>
          <w:numId w:val="25"/>
        </w:numPr>
        <w:rPr>
          <w:rFonts w:cs="Calibri"/>
          <w:szCs w:val="24"/>
        </w:rPr>
      </w:pPr>
      <w:r w:rsidRPr="00FF32EE">
        <w:rPr>
          <w:rFonts w:cs="Calibri"/>
          <w:b/>
          <w:szCs w:val="24"/>
        </w:rPr>
        <w:t>School-based mentored employment or peer coaching</w:t>
      </w:r>
      <w:r w:rsidRPr="00FF32EE">
        <w:rPr>
          <w:rFonts w:cs="Calibri"/>
          <w:szCs w:val="24"/>
        </w:rPr>
        <w:t xml:space="preserve">: Please provide a letter(s) that complies with and includes </w:t>
      </w:r>
      <w:r>
        <w:rPr>
          <w:rFonts w:cs="Calibri"/>
          <w:szCs w:val="24"/>
        </w:rPr>
        <w:t>applicable</w:t>
      </w:r>
      <w:r w:rsidRPr="00FF32EE">
        <w:rPr>
          <w:rFonts w:cs="Calibri"/>
          <w:szCs w:val="24"/>
        </w:rPr>
        <w:t xml:space="preserve"> i</w:t>
      </w:r>
      <w:r>
        <w:rPr>
          <w:rFonts w:cs="Calibri"/>
          <w:szCs w:val="24"/>
        </w:rPr>
        <w:t xml:space="preserve">nformation on </w:t>
      </w:r>
      <w:r w:rsidR="00DD7AA0">
        <w:rPr>
          <w:rFonts w:cs="Calibri"/>
          <w:szCs w:val="24"/>
        </w:rPr>
        <w:t>page</w:t>
      </w:r>
      <w:r>
        <w:rPr>
          <w:rFonts w:cs="Calibri"/>
          <w:szCs w:val="24"/>
        </w:rPr>
        <w:t xml:space="preserve"> </w:t>
      </w:r>
      <w:r w:rsidR="007B6FB9">
        <w:rPr>
          <w:rFonts w:cs="Calibri"/>
          <w:szCs w:val="24"/>
        </w:rPr>
        <w:t>10</w:t>
      </w:r>
      <w:r w:rsidRPr="006A3FBB">
        <w:rPr>
          <w:rFonts w:asciiTheme="minorHAnsi" w:hAnsiTheme="minorHAnsi" w:cstheme="minorHAnsi"/>
          <w:szCs w:val="24"/>
        </w:rPr>
        <w:t xml:space="preserve"> </w:t>
      </w:r>
      <w:r>
        <w:rPr>
          <w:rFonts w:asciiTheme="minorHAnsi" w:hAnsiTheme="minorHAnsi" w:cstheme="minorHAnsi"/>
          <w:szCs w:val="24"/>
        </w:rPr>
        <w:t>of this advisory</w:t>
      </w:r>
      <w:r>
        <w:rPr>
          <w:rFonts w:cs="Calibri"/>
          <w:szCs w:val="24"/>
        </w:rPr>
        <w:t xml:space="preserve">. </w:t>
      </w:r>
      <w:r w:rsidRPr="00FF32EE">
        <w:rPr>
          <w:rFonts w:cs="Calibri"/>
          <w:szCs w:val="24"/>
        </w:rPr>
        <w:t xml:space="preserve">  </w:t>
      </w:r>
    </w:p>
    <w:p w14:paraId="045B3857" w14:textId="39CCB3F2" w:rsidR="00CA0B62" w:rsidRPr="00FF32EE" w:rsidRDefault="00CA0B62" w:rsidP="004F7363">
      <w:pPr>
        <w:pStyle w:val="ListParagraph"/>
        <w:numPr>
          <w:ilvl w:val="0"/>
          <w:numId w:val="25"/>
        </w:numPr>
        <w:rPr>
          <w:rFonts w:cs="Calibri"/>
          <w:szCs w:val="24"/>
        </w:rPr>
      </w:pPr>
      <w:r w:rsidRPr="00FF32EE">
        <w:rPr>
          <w:rFonts w:cs="Calibri"/>
          <w:b/>
          <w:szCs w:val="24"/>
        </w:rPr>
        <w:t>Seminar or workshop</w:t>
      </w:r>
      <w:r w:rsidRPr="00FF32EE">
        <w:rPr>
          <w:rFonts w:cs="Calibri"/>
          <w:szCs w:val="24"/>
        </w:rPr>
        <w:t>:</w:t>
      </w:r>
      <w:r w:rsidR="004C683B">
        <w:rPr>
          <w:rFonts w:cs="Calibri"/>
          <w:szCs w:val="24"/>
        </w:rPr>
        <w:t xml:space="preserve"> Please provide a</w:t>
      </w:r>
      <w:r w:rsidRPr="00FF32EE">
        <w:rPr>
          <w:rFonts w:cs="Calibri"/>
          <w:szCs w:val="24"/>
        </w:rPr>
        <w:t xml:space="preserve"> copy of your certificate of completion. As supporting documentation, you may submit an </w:t>
      </w:r>
      <w:r w:rsidR="007F68B0" w:rsidRPr="00FF32EE">
        <w:rPr>
          <w:rFonts w:cs="Calibri"/>
          <w:szCs w:val="24"/>
        </w:rPr>
        <w:t>official seminar/workshop description</w:t>
      </w:r>
      <w:r w:rsidRPr="00FF32EE">
        <w:rPr>
          <w:rFonts w:cs="Calibri"/>
          <w:szCs w:val="24"/>
        </w:rPr>
        <w:t>; however, in lieu of the</w:t>
      </w:r>
      <w:r w:rsidR="00212E39">
        <w:rPr>
          <w:rFonts w:cs="Calibri"/>
          <w:szCs w:val="24"/>
        </w:rPr>
        <w:t xml:space="preserve"> </w:t>
      </w:r>
      <w:r w:rsidRPr="00FF32EE">
        <w:rPr>
          <w:rFonts w:cs="Calibri"/>
          <w:szCs w:val="24"/>
        </w:rPr>
        <w:t xml:space="preserve">aforementioned, a letter(s) that complies with and includes </w:t>
      </w:r>
      <w:r w:rsidR="006A3FBB">
        <w:rPr>
          <w:rFonts w:cs="Calibri"/>
          <w:szCs w:val="24"/>
        </w:rPr>
        <w:t>applicable</w:t>
      </w:r>
      <w:r w:rsidRPr="00FF32EE">
        <w:rPr>
          <w:rFonts w:cs="Calibri"/>
          <w:szCs w:val="24"/>
        </w:rPr>
        <w:t xml:space="preserve"> information on </w:t>
      </w:r>
      <w:r w:rsidR="00DD7AA0">
        <w:rPr>
          <w:rFonts w:cs="Calibri"/>
          <w:szCs w:val="24"/>
        </w:rPr>
        <w:t>page</w:t>
      </w:r>
      <w:r w:rsidR="006A3FBB">
        <w:rPr>
          <w:rFonts w:cs="Calibri"/>
          <w:szCs w:val="24"/>
        </w:rPr>
        <w:t xml:space="preserve"> </w:t>
      </w:r>
      <w:r w:rsidR="00635869">
        <w:rPr>
          <w:rFonts w:cs="Calibri"/>
          <w:szCs w:val="24"/>
        </w:rPr>
        <w:t>1</w:t>
      </w:r>
      <w:r w:rsidR="007B6FB9">
        <w:rPr>
          <w:rFonts w:cs="Calibri"/>
          <w:szCs w:val="24"/>
        </w:rPr>
        <w:t>2</w:t>
      </w:r>
      <w:r w:rsidRPr="00FF32EE">
        <w:rPr>
          <w:rFonts w:cs="Calibri"/>
          <w:szCs w:val="24"/>
        </w:rPr>
        <w:t xml:space="preserve"> </w:t>
      </w:r>
      <w:r w:rsidR="006A3FBB">
        <w:rPr>
          <w:rFonts w:asciiTheme="minorHAnsi" w:hAnsiTheme="minorHAnsi" w:cstheme="minorHAnsi"/>
          <w:szCs w:val="24"/>
        </w:rPr>
        <w:t>of this advisory</w:t>
      </w:r>
      <w:r w:rsidR="000954C5">
        <w:rPr>
          <w:rFonts w:asciiTheme="minorHAnsi" w:hAnsiTheme="minorHAnsi" w:cstheme="minorHAnsi"/>
          <w:szCs w:val="24"/>
        </w:rPr>
        <w:t>,</w:t>
      </w:r>
      <w:r w:rsidR="006A3FBB">
        <w:rPr>
          <w:rFonts w:asciiTheme="minorHAnsi" w:hAnsiTheme="minorHAnsi" w:cstheme="minorHAnsi"/>
          <w:szCs w:val="24"/>
        </w:rPr>
        <w:t xml:space="preserve"> </w:t>
      </w:r>
      <w:r w:rsidRPr="00FF32EE">
        <w:rPr>
          <w:rFonts w:cs="Calibri"/>
          <w:szCs w:val="24"/>
        </w:rPr>
        <w:t xml:space="preserve">is recommended. </w:t>
      </w:r>
    </w:p>
    <w:p w14:paraId="3A8D1C6D" w14:textId="6D77E7EE" w:rsidR="00B52520" w:rsidRPr="00C66E9A" w:rsidRDefault="00AC4945" w:rsidP="00A9181A">
      <w:pPr>
        <w:pStyle w:val="Heading3"/>
      </w:pPr>
      <w:bookmarkStart w:id="16" w:name="_Toc35950602"/>
      <w:r>
        <w:t>900</w:t>
      </w:r>
      <w:r w:rsidRPr="00C66E9A">
        <w:t xml:space="preserve">-Hour </w:t>
      </w:r>
      <w:r w:rsidR="003D2DE4">
        <w:t>s</w:t>
      </w:r>
      <w:r w:rsidRPr="00C66E9A">
        <w:t xml:space="preserve">upervised and </w:t>
      </w:r>
      <w:r w:rsidR="003D2DE4">
        <w:t>m</w:t>
      </w:r>
      <w:r w:rsidRPr="00C66E9A">
        <w:t xml:space="preserve">entored </w:t>
      </w:r>
      <w:r w:rsidR="003D2DE4">
        <w:t>i</w:t>
      </w:r>
      <w:r w:rsidRPr="00C66E9A">
        <w:t xml:space="preserve">nternship </w:t>
      </w:r>
      <w:r>
        <w:t>i</w:t>
      </w:r>
      <w:r w:rsidRPr="00C66E9A">
        <w:t xml:space="preserve">n </w:t>
      </w:r>
      <w:r w:rsidR="003D2DE4">
        <w:t>t</w:t>
      </w:r>
      <w:r w:rsidRPr="00C66E9A">
        <w:t xml:space="preserve">he </w:t>
      </w:r>
      <w:r w:rsidR="003D2DE4">
        <w:t>r</w:t>
      </w:r>
      <w:r w:rsidRPr="00C66E9A">
        <w:t xml:space="preserve">ole </w:t>
      </w:r>
      <w:r w:rsidR="003D2DE4">
        <w:t>o</w:t>
      </w:r>
      <w:r w:rsidRPr="00C66E9A">
        <w:t xml:space="preserve">f </w:t>
      </w:r>
      <w:r>
        <w:t>a</w:t>
      </w:r>
      <w:r w:rsidRPr="00C66E9A">
        <w:t xml:space="preserve"> </w:t>
      </w:r>
      <w:r w:rsidR="00D71FC9">
        <w:t>SSW</w:t>
      </w:r>
      <w:r>
        <w:t>/</w:t>
      </w:r>
      <w:r w:rsidR="00D71FC9">
        <w:t>SAC</w:t>
      </w:r>
      <w:bookmarkEnd w:id="16"/>
      <w:r w:rsidR="0019177B" w:rsidRPr="00C66E9A">
        <w:t xml:space="preserve"> </w:t>
      </w:r>
      <w:r w:rsidR="00FF32EE" w:rsidRPr="00C66E9A">
        <w:t xml:space="preserve"> </w:t>
      </w:r>
    </w:p>
    <w:p w14:paraId="52884BA0" w14:textId="77777777" w:rsidR="000E60A3" w:rsidRDefault="000E60A3" w:rsidP="00C66E9A">
      <w:pPr>
        <w:pStyle w:val="ListParagraph"/>
        <w:numPr>
          <w:ilvl w:val="0"/>
          <w:numId w:val="27"/>
        </w:numPr>
        <w:rPr>
          <w:rFonts w:asciiTheme="minorHAnsi" w:hAnsiTheme="minorHAnsi" w:cstheme="minorHAnsi"/>
        </w:rPr>
      </w:pPr>
      <w:r w:rsidRPr="000E60A3">
        <w:rPr>
          <w:rFonts w:asciiTheme="minorHAnsi" w:hAnsiTheme="minorHAnsi" w:cstheme="minorHAnsi"/>
        </w:rPr>
        <w:t>One</w:t>
      </w:r>
      <w:r w:rsidR="0019177B" w:rsidRPr="000E60A3">
        <w:rPr>
          <w:rFonts w:asciiTheme="minorHAnsi" w:hAnsiTheme="minorHAnsi" w:cstheme="minorHAnsi"/>
        </w:rPr>
        <w:t xml:space="preserve"> or more field-based experiences through a college/university in a role relevant to </w:t>
      </w:r>
      <w:r w:rsidR="0070429D">
        <w:t xml:space="preserve">SSW/SAC </w:t>
      </w:r>
      <w:r w:rsidR="00B43018" w:rsidRPr="000E60A3">
        <w:rPr>
          <w:rFonts w:asciiTheme="minorHAnsi" w:hAnsiTheme="minorHAnsi" w:cstheme="minorHAnsi"/>
        </w:rPr>
        <w:t>(i.e. in the field</w:t>
      </w:r>
      <w:r w:rsidR="00DE4111" w:rsidRPr="000E60A3">
        <w:rPr>
          <w:rFonts w:asciiTheme="minorHAnsi" w:hAnsiTheme="minorHAnsi" w:cstheme="minorHAnsi"/>
        </w:rPr>
        <w:t xml:space="preserve"> of counseling, social work or psychology) </w:t>
      </w:r>
      <w:r w:rsidR="00581C86" w:rsidRPr="000E60A3">
        <w:rPr>
          <w:rFonts w:asciiTheme="minorHAnsi" w:hAnsiTheme="minorHAnsi" w:cstheme="minorHAnsi"/>
        </w:rPr>
        <w:t xml:space="preserve">may reduce </w:t>
      </w:r>
      <w:r w:rsidR="0019177B" w:rsidRPr="000E60A3">
        <w:rPr>
          <w:rFonts w:asciiTheme="minorHAnsi" w:hAnsiTheme="minorHAnsi" w:cstheme="minorHAnsi"/>
        </w:rPr>
        <w:t xml:space="preserve">this </w:t>
      </w:r>
      <w:r w:rsidR="004A0943">
        <w:rPr>
          <w:rFonts w:asciiTheme="minorHAnsi" w:hAnsiTheme="minorHAnsi" w:cstheme="minorHAnsi"/>
        </w:rPr>
        <w:t>900</w:t>
      </w:r>
      <w:r w:rsidR="00EE790C" w:rsidRPr="000E60A3">
        <w:rPr>
          <w:rFonts w:asciiTheme="minorHAnsi" w:hAnsiTheme="minorHAnsi" w:cstheme="minorHAnsi"/>
        </w:rPr>
        <w:t xml:space="preserve">-hour </w:t>
      </w:r>
      <w:r w:rsidR="00C230EC" w:rsidRPr="000E60A3">
        <w:rPr>
          <w:rFonts w:asciiTheme="minorHAnsi" w:hAnsiTheme="minorHAnsi" w:cstheme="minorHAnsi"/>
        </w:rPr>
        <w:t>internship (</w:t>
      </w:r>
      <w:r w:rsidR="0055054B" w:rsidRPr="000E60A3">
        <w:rPr>
          <w:rFonts w:asciiTheme="minorHAnsi" w:hAnsiTheme="minorHAnsi" w:cstheme="minorHAnsi"/>
        </w:rPr>
        <w:t>one time)</w:t>
      </w:r>
      <w:r w:rsidR="0019177B" w:rsidRPr="000E60A3">
        <w:rPr>
          <w:rFonts w:asciiTheme="minorHAnsi" w:hAnsiTheme="minorHAnsi" w:cstheme="minorHAnsi"/>
        </w:rPr>
        <w:t xml:space="preserve"> </w:t>
      </w:r>
      <w:r w:rsidR="00B52520" w:rsidRPr="000E60A3">
        <w:rPr>
          <w:rFonts w:asciiTheme="minorHAnsi" w:hAnsiTheme="minorHAnsi" w:cstheme="minorHAnsi"/>
        </w:rPr>
        <w:t>by 150 hours</w:t>
      </w:r>
      <w:r w:rsidR="0019177B" w:rsidRPr="000E60A3">
        <w:rPr>
          <w:rFonts w:asciiTheme="minorHAnsi" w:hAnsiTheme="minorHAnsi" w:cstheme="minorHAnsi"/>
        </w:rPr>
        <w:t xml:space="preserve">. </w:t>
      </w:r>
    </w:p>
    <w:p w14:paraId="51CA24A5" w14:textId="77777777" w:rsidR="000E60A3" w:rsidRDefault="000E60A3" w:rsidP="000E60A3">
      <w:pPr>
        <w:pStyle w:val="ListParagraph"/>
        <w:rPr>
          <w:rFonts w:asciiTheme="minorHAnsi" w:hAnsiTheme="minorHAnsi" w:cstheme="minorHAnsi"/>
        </w:rPr>
      </w:pPr>
    </w:p>
    <w:p w14:paraId="52ECC0E1" w14:textId="1B10C8AC" w:rsidR="00663767" w:rsidRDefault="000E60A3" w:rsidP="00C66E9A">
      <w:pPr>
        <w:pStyle w:val="ListParagraph"/>
        <w:numPr>
          <w:ilvl w:val="0"/>
          <w:numId w:val="27"/>
        </w:numPr>
        <w:rPr>
          <w:rFonts w:asciiTheme="minorHAnsi" w:hAnsiTheme="minorHAnsi" w:cstheme="minorHAnsi"/>
        </w:rPr>
      </w:pPr>
      <w:r w:rsidRPr="000E60A3">
        <w:rPr>
          <w:rFonts w:asciiTheme="minorHAnsi" w:hAnsiTheme="minorHAnsi" w:cstheme="minorHAnsi"/>
        </w:rPr>
        <w:t>Each</w:t>
      </w:r>
      <w:r w:rsidR="00DE4111" w:rsidRPr="000E60A3">
        <w:rPr>
          <w:rFonts w:asciiTheme="minorHAnsi" w:hAnsiTheme="minorHAnsi" w:cstheme="minorHAnsi"/>
        </w:rPr>
        <w:t xml:space="preserve"> year of full</w:t>
      </w:r>
      <w:r w:rsidR="00B43018" w:rsidRPr="000E60A3">
        <w:rPr>
          <w:rFonts w:asciiTheme="minorHAnsi" w:hAnsiTheme="minorHAnsi" w:cstheme="minorHAnsi"/>
        </w:rPr>
        <w:t>-</w:t>
      </w:r>
      <w:r w:rsidR="00DE4111" w:rsidRPr="000E60A3">
        <w:rPr>
          <w:rFonts w:asciiTheme="minorHAnsi" w:hAnsiTheme="minorHAnsi" w:cstheme="minorHAnsi"/>
        </w:rPr>
        <w:t xml:space="preserve">time employment specifically in the role of the </w:t>
      </w:r>
      <w:r w:rsidR="00D71FC9">
        <w:rPr>
          <w:rFonts w:asciiTheme="minorHAnsi" w:hAnsiTheme="minorHAnsi" w:cstheme="minorHAnsi"/>
        </w:rPr>
        <w:t>SSW/SAC</w:t>
      </w:r>
      <w:r w:rsidR="00DE4111" w:rsidRPr="000E60A3">
        <w:rPr>
          <w:rFonts w:asciiTheme="minorHAnsi" w:hAnsiTheme="minorHAnsi" w:cstheme="minorHAnsi"/>
        </w:rPr>
        <w:t xml:space="preserve"> license </w:t>
      </w:r>
      <w:r w:rsidR="00663767">
        <w:rPr>
          <w:rFonts w:asciiTheme="minorHAnsi" w:hAnsiTheme="minorHAnsi" w:cstheme="minorHAnsi"/>
        </w:rPr>
        <w:t xml:space="preserve">may </w:t>
      </w:r>
      <w:r w:rsidR="00581C86" w:rsidRPr="000E60A3">
        <w:rPr>
          <w:rFonts w:asciiTheme="minorHAnsi" w:hAnsiTheme="minorHAnsi" w:cstheme="minorHAnsi"/>
        </w:rPr>
        <w:t xml:space="preserve">reduce </w:t>
      </w:r>
      <w:r w:rsidR="00DE4111" w:rsidRPr="000E60A3">
        <w:rPr>
          <w:rFonts w:asciiTheme="minorHAnsi" w:hAnsiTheme="minorHAnsi" w:cstheme="minorHAnsi"/>
        </w:rPr>
        <w:t>this requirement by 100 hours. That is 100 hours for each year of full</w:t>
      </w:r>
      <w:r w:rsidR="00B43018" w:rsidRPr="000E60A3">
        <w:rPr>
          <w:rFonts w:asciiTheme="minorHAnsi" w:hAnsiTheme="minorHAnsi" w:cstheme="minorHAnsi"/>
        </w:rPr>
        <w:t>-</w:t>
      </w:r>
      <w:r w:rsidR="00DE4111" w:rsidRPr="000E60A3">
        <w:rPr>
          <w:rFonts w:asciiTheme="minorHAnsi" w:hAnsiTheme="minorHAnsi" w:cstheme="minorHAnsi"/>
        </w:rPr>
        <w:t xml:space="preserve">time employment specifically in the role of the </w:t>
      </w:r>
      <w:r w:rsidR="00D71FC9">
        <w:rPr>
          <w:rFonts w:asciiTheme="minorHAnsi" w:hAnsiTheme="minorHAnsi" w:cstheme="minorHAnsi"/>
        </w:rPr>
        <w:t>SSW/SAC</w:t>
      </w:r>
      <w:r w:rsidR="00DE4111" w:rsidRPr="000E60A3">
        <w:rPr>
          <w:rFonts w:asciiTheme="minorHAnsi" w:hAnsiTheme="minorHAnsi" w:cstheme="minorHAnsi"/>
        </w:rPr>
        <w:t xml:space="preserve"> license. </w:t>
      </w:r>
    </w:p>
    <w:p w14:paraId="6DEF3AD5" w14:textId="77777777" w:rsidR="00D628D9" w:rsidRPr="00D628D9" w:rsidRDefault="00D628D9" w:rsidP="00D628D9">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165"/>
        <w:gridCol w:w="2340"/>
        <w:gridCol w:w="3235"/>
        <w:gridCol w:w="2070"/>
      </w:tblGrid>
      <w:tr w:rsidR="00D628D9" w14:paraId="511029C9" w14:textId="77777777" w:rsidTr="00787C9F">
        <w:trPr>
          <w:trHeight w:val="404"/>
          <w:jc w:val="center"/>
        </w:trPr>
        <w:tc>
          <w:tcPr>
            <w:tcW w:w="9810" w:type="dxa"/>
            <w:gridSpan w:val="4"/>
            <w:tcBorders>
              <w:bottom w:val="single" w:sz="4" w:space="0" w:color="auto"/>
            </w:tcBorders>
            <w:shd w:val="clear" w:color="auto" w:fill="B8CCE4" w:themeFill="accent1" w:themeFillTint="66"/>
            <w:vAlign w:val="center"/>
          </w:tcPr>
          <w:p w14:paraId="51FF7AA0" w14:textId="77777777" w:rsidR="00D628D9" w:rsidRPr="00571074" w:rsidRDefault="00D628D9" w:rsidP="00007602">
            <w:pPr>
              <w:pStyle w:val="ListParagraph"/>
              <w:ind w:left="0"/>
              <w:jc w:val="center"/>
              <w:rPr>
                <w:rFonts w:asciiTheme="minorHAnsi" w:hAnsiTheme="minorHAnsi" w:cstheme="minorHAnsi"/>
                <w:b/>
                <w:bCs/>
                <w:szCs w:val="24"/>
              </w:rPr>
            </w:pPr>
            <w:r w:rsidRPr="00571074">
              <w:rPr>
                <w:rFonts w:asciiTheme="minorHAnsi" w:hAnsiTheme="minorHAnsi" w:cstheme="minorHAnsi"/>
                <w:b/>
                <w:bCs/>
                <w:szCs w:val="24"/>
              </w:rPr>
              <w:t>Example: Reduction of Required Internship Hours</w:t>
            </w:r>
          </w:p>
        </w:tc>
      </w:tr>
      <w:tr w:rsidR="00D628D9" w14:paraId="1AD8F440" w14:textId="77777777" w:rsidTr="00787C9F">
        <w:trPr>
          <w:trHeight w:val="1385"/>
          <w:jc w:val="center"/>
        </w:trPr>
        <w:tc>
          <w:tcPr>
            <w:tcW w:w="2165" w:type="dxa"/>
            <w:shd w:val="clear" w:color="auto" w:fill="DBE5F1" w:themeFill="accent1" w:themeFillTint="33"/>
            <w:vAlign w:val="center"/>
          </w:tcPr>
          <w:p w14:paraId="741FEB45" w14:textId="77777777" w:rsidR="00D628D9" w:rsidRPr="0090361A" w:rsidRDefault="00D628D9" w:rsidP="00007602">
            <w:pPr>
              <w:pStyle w:val="ListParagraph"/>
              <w:ind w:left="0"/>
              <w:jc w:val="center"/>
              <w:rPr>
                <w:rFonts w:asciiTheme="minorHAnsi" w:hAnsiTheme="minorHAnsi" w:cstheme="minorHAnsi"/>
                <w:sz w:val="22"/>
                <w:szCs w:val="22"/>
              </w:rPr>
            </w:pPr>
            <w:r w:rsidRPr="0090361A">
              <w:rPr>
                <w:rFonts w:asciiTheme="minorHAnsi" w:hAnsiTheme="minorHAnsi" w:cstheme="minorHAnsi"/>
                <w:sz w:val="22"/>
                <w:szCs w:val="22"/>
              </w:rPr>
              <w:t># of Required Hours</w:t>
            </w:r>
          </w:p>
        </w:tc>
        <w:tc>
          <w:tcPr>
            <w:tcW w:w="2340" w:type="dxa"/>
            <w:shd w:val="clear" w:color="auto" w:fill="DBE5F1" w:themeFill="accent1" w:themeFillTint="33"/>
            <w:vAlign w:val="center"/>
          </w:tcPr>
          <w:p w14:paraId="07919B73" w14:textId="28E15CE2" w:rsidR="00D628D9" w:rsidRPr="0090361A" w:rsidRDefault="00FF6F67" w:rsidP="00007602">
            <w:pPr>
              <w:pStyle w:val="ListParagraph"/>
              <w:ind w:left="0"/>
              <w:jc w:val="center"/>
              <w:rPr>
                <w:rFonts w:asciiTheme="minorHAnsi" w:hAnsiTheme="minorHAnsi" w:cstheme="minorHAnsi"/>
                <w:sz w:val="22"/>
                <w:szCs w:val="22"/>
              </w:rPr>
            </w:pPr>
            <w:r w:rsidRPr="00FF6F67">
              <w:rPr>
                <w:rFonts w:asciiTheme="minorHAnsi" w:hAnsiTheme="minorHAnsi" w:cstheme="minorHAnsi"/>
                <w:sz w:val="22"/>
                <w:szCs w:val="22"/>
              </w:rPr>
              <w:t>Hours Subtracted for Field Based Experience</w:t>
            </w:r>
          </w:p>
        </w:tc>
        <w:tc>
          <w:tcPr>
            <w:tcW w:w="3235" w:type="dxa"/>
            <w:shd w:val="clear" w:color="auto" w:fill="DBE5F1" w:themeFill="accent1" w:themeFillTint="33"/>
            <w:vAlign w:val="center"/>
          </w:tcPr>
          <w:p w14:paraId="7805351C" w14:textId="16C53504" w:rsidR="00D628D9" w:rsidRPr="0090361A" w:rsidRDefault="00FF6F67" w:rsidP="00007602">
            <w:pPr>
              <w:pStyle w:val="ListParagraph"/>
              <w:ind w:left="0"/>
              <w:jc w:val="center"/>
              <w:rPr>
                <w:rFonts w:asciiTheme="minorHAnsi" w:hAnsiTheme="minorHAnsi" w:cstheme="minorHAnsi"/>
                <w:sz w:val="22"/>
                <w:szCs w:val="22"/>
              </w:rPr>
            </w:pPr>
            <w:r w:rsidRPr="00FF6F67">
              <w:rPr>
                <w:rFonts w:asciiTheme="minorHAnsi" w:hAnsiTheme="minorHAnsi" w:cstheme="minorHAnsi"/>
                <w:sz w:val="22"/>
                <w:szCs w:val="22"/>
              </w:rPr>
              <w:t xml:space="preserve">Hours Subtracted for Three Years of Full-Time Employment as a </w:t>
            </w:r>
            <w:r w:rsidR="00A34C49" w:rsidRPr="00A34C49">
              <w:rPr>
                <w:rFonts w:asciiTheme="minorHAnsi" w:hAnsiTheme="minorHAnsi" w:cstheme="minorHAnsi"/>
                <w:sz w:val="22"/>
                <w:szCs w:val="22"/>
              </w:rPr>
              <w:t>School Social Worker/School Adjustment Counselor</w:t>
            </w:r>
          </w:p>
        </w:tc>
        <w:tc>
          <w:tcPr>
            <w:tcW w:w="2070" w:type="dxa"/>
            <w:shd w:val="clear" w:color="auto" w:fill="DBE5F1" w:themeFill="accent1" w:themeFillTint="33"/>
            <w:vAlign w:val="center"/>
          </w:tcPr>
          <w:p w14:paraId="7AD3650F" w14:textId="77777777" w:rsidR="00D628D9" w:rsidRPr="0090361A" w:rsidRDefault="00D628D9" w:rsidP="00007602">
            <w:pPr>
              <w:pStyle w:val="ListParagraph"/>
              <w:ind w:left="0"/>
              <w:jc w:val="center"/>
              <w:rPr>
                <w:rFonts w:asciiTheme="minorHAnsi" w:hAnsiTheme="minorHAnsi" w:cstheme="minorHAnsi"/>
                <w:sz w:val="22"/>
                <w:szCs w:val="22"/>
              </w:rPr>
            </w:pPr>
            <w:r>
              <w:rPr>
                <w:rFonts w:asciiTheme="minorHAnsi" w:hAnsiTheme="minorHAnsi" w:cstheme="minorHAnsi"/>
                <w:sz w:val="22"/>
                <w:szCs w:val="22"/>
              </w:rPr>
              <w:t>Remaining # Hours Internship Requirement</w:t>
            </w:r>
          </w:p>
        </w:tc>
      </w:tr>
      <w:tr w:rsidR="00D628D9" w14:paraId="1B3CC67E" w14:textId="77777777" w:rsidTr="00787C9F">
        <w:trPr>
          <w:trHeight w:val="350"/>
          <w:jc w:val="center"/>
        </w:trPr>
        <w:tc>
          <w:tcPr>
            <w:tcW w:w="2165" w:type="dxa"/>
            <w:vAlign w:val="center"/>
          </w:tcPr>
          <w:p w14:paraId="101F0236" w14:textId="0ECD0B66" w:rsidR="00D628D9" w:rsidRDefault="00D628D9" w:rsidP="00007602">
            <w:pPr>
              <w:pStyle w:val="ListParagraph"/>
              <w:ind w:left="0"/>
              <w:jc w:val="center"/>
              <w:rPr>
                <w:rFonts w:asciiTheme="minorHAnsi" w:hAnsiTheme="minorHAnsi" w:cstheme="minorHAnsi"/>
              </w:rPr>
            </w:pPr>
            <w:r>
              <w:rPr>
                <w:rFonts w:asciiTheme="minorHAnsi" w:hAnsiTheme="minorHAnsi" w:cstheme="minorHAnsi"/>
              </w:rPr>
              <w:t>900</w:t>
            </w:r>
          </w:p>
        </w:tc>
        <w:tc>
          <w:tcPr>
            <w:tcW w:w="2340" w:type="dxa"/>
            <w:vAlign w:val="center"/>
          </w:tcPr>
          <w:p w14:paraId="10A4859F" w14:textId="77777777" w:rsidR="00D628D9" w:rsidRDefault="00D628D9" w:rsidP="00007602">
            <w:pPr>
              <w:pStyle w:val="ListParagraph"/>
              <w:ind w:left="0"/>
              <w:jc w:val="center"/>
              <w:rPr>
                <w:rFonts w:asciiTheme="minorHAnsi" w:hAnsiTheme="minorHAnsi" w:cstheme="minorHAnsi"/>
              </w:rPr>
            </w:pPr>
            <w:r>
              <w:rPr>
                <w:rFonts w:asciiTheme="minorHAnsi" w:hAnsiTheme="minorHAnsi" w:cstheme="minorHAnsi"/>
              </w:rPr>
              <w:t>- 150</w:t>
            </w:r>
          </w:p>
        </w:tc>
        <w:tc>
          <w:tcPr>
            <w:tcW w:w="3235" w:type="dxa"/>
            <w:vAlign w:val="center"/>
          </w:tcPr>
          <w:p w14:paraId="12A6DA7D" w14:textId="28EEE9A4" w:rsidR="00D628D9" w:rsidRDefault="00D628D9" w:rsidP="00007602">
            <w:pPr>
              <w:pStyle w:val="ListParagraph"/>
              <w:ind w:left="0"/>
              <w:jc w:val="center"/>
              <w:rPr>
                <w:rFonts w:asciiTheme="minorHAnsi" w:hAnsiTheme="minorHAnsi" w:cstheme="minorHAnsi"/>
              </w:rPr>
            </w:pPr>
            <w:r>
              <w:rPr>
                <w:rFonts w:asciiTheme="minorHAnsi" w:hAnsiTheme="minorHAnsi" w:cstheme="minorHAnsi"/>
              </w:rPr>
              <w:t>- 300</w:t>
            </w:r>
          </w:p>
        </w:tc>
        <w:tc>
          <w:tcPr>
            <w:tcW w:w="2070" w:type="dxa"/>
            <w:vAlign w:val="center"/>
          </w:tcPr>
          <w:p w14:paraId="2618A9F4" w14:textId="4C2D55F5" w:rsidR="00D628D9" w:rsidRDefault="00D628D9" w:rsidP="00007602">
            <w:pPr>
              <w:pStyle w:val="ListParagraph"/>
              <w:ind w:left="0"/>
              <w:jc w:val="center"/>
              <w:rPr>
                <w:rFonts w:asciiTheme="minorHAnsi" w:hAnsiTheme="minorHAnsi" w:cstheme="minorHAnsi"/>
              </w:rPr>
            </w:pPr>
            <w:r w:rsidRPr="000E374A">
              <w:rPr>
                <w:rFonts w:asciiTheme="minorHAnsi" w:hAnsiTheme="minorHAnsi" w:cstheme="minorHAnsi"/>
                <w:color w:val="C00000"/>
              </w:rPr>
              <w:t>= 450</w:t>
            </w:r>
          </w:p>
        </w:tc>
      </w:tr>
    </w:tbl>
    <w:p w14:paraId="5FB06A01" w14:textId="77777777" w:rsidR="00663767" w:rsidRPr="00663767" w:rsidRDefault="00663767" w:rsidP="00663767">
      <w:pPr>
        <w:pStyle w:val="ListParagraph"/>
        <w:rPr>
          <w:rFonts w:asciiTheme="minorHAnsi" w:hAnsiTheme="minorHAnsi" w:cstheme="minorHAnsi"/>
        </w:rPr>
      </w:pPr>
    </w:p>
    <w:p w14:paraId="0DDF8248" w14:textId="77777777" w:rsidR="006A3FBB" w:rsidRDefault="00663767" w:rsidP="00615015">
      <w:pPr>
        <w:pStyle w:val="ListParagraph"/>
        <w:numPr>
          <w:ilvl w:val="0"/>
          <w:numId w:val="27"/>
        </w:numPr>
        <w:rPr>
          <w:rFonts w:asciiTheme="minorHAnsi" w:hAnsiTheme="minorHAnsi" w:cstheme="minorHAnsi"/>
        </w:rPr>
      </w:pPr>
      <w:r w:rsidRPr="00615015">
        <w:rPr>
          <w:rFonts w:asciiTheme="minorHAnsi" w:hAnsiTheme="minorHAnsi" w:cstheme="minorHAnsi"/>
        </w:rPr>
        <w:t>Remaining</w:t>
      </w:r>
      <w:r w:rsidR="001430FD" w:rsidRPr="00615015">
        <w:rPr>
          <w:rFonts w:asciiTheme="minorHAnsi" w:hAnsiTheme="minorHAnsi" w:cstheme="minorHAnsi"/>
        </w:rPr>
        <w:t xml:space="preserve"> hours </w:t>
      </w:r>
      <w:r w:rsidR="00EE790C" w:rsidRPr="00615015">
        <w:rPr>
          <w:rFonts w:asciiTheme="minorHAnsi" w:hAnsiTheme="minorHAnsi" w:cstheme="minorHAnsi"/>
        </w:rPr>
        <w:t xml:space="preserve">of the internship requirement </w:t>
      </w:r>
      <w:r w:rsidR="00581C86" w:rsidRPr="00615015">
        <w:rPr>
          <w:rFonts w:asciiTheme="minorHAnsi" w:hAnsiTheme="minorHAnsi" w:cstheme="minorHAnsi"/>
        </w:rPr>
        <w:t>may be</w:t>
      </w:r>
      <w:r w:rsidR="001430FD" w:rsidRPr="00615015">
        <w:rPr>
          <w:rFonts w:asciiTheme="minorHAnsi" w:hAnsiTheme="minorHAnsi" w:cstheme="minorHAnsi"/>
        </w:rPr>
        <w:t xml:space="preserve"> </w:t>
      </w:r>
      <w:r w:rsidR="00B657B2">
        <w:rPr>
          <w:rFonts w:asciiTheme="minorHAnsi" w:hAnsiTheme="minorHAnsi" w:cstheme="minorHAnsi"/>
        </w:rPr>
        <w:t>provided by</w:t>
      </w:r>
      <w:r w:rsidR="00581C86" w:rsidRPr="00615015">
        <w:rPr>
          <w:rFonts w:asciiTheme="minorHAnsi" w:hAnsiTheme="minorHAnsi" w:cstheme="minorHAnsi"/>
        </w:rPr>
        <w:t xml:space="preserve"> a </w:t>
      </w:r>
      <w:r w:rsidRPr="00615015">
        <w:rPr>
          <w:rFonts w:asciiTheme="minorHAnsi" w:hAnsiTheme="minorHAnsi" w:cstheme="minorHAnsi"/>
        </w:rPr>
        <w:t>PreK-12 grade school setting/</w:t>
      </w:r>
      <w:r w:rsidR="00581C86" w:rsidRPr="00615015">
        <w:rPr>
          <w:rFonts w:asciiTheme="minorHAnsi" w:hAnsiTheme="minorHAnsi" w:cstheme="minorHAnsi"/>
        </w:rPr>
        <w:t>college/university, or a Massachuse</w:t>
      </w:r>
      <w:r w:rsidR="00AE270F" w:rsidRPr="00615015">
        <w:rPr>
          <w:rFonts w:asciiTheme="minorHAnsi" w:hAnsiTheme="minorHAnsi" w:cstheme="minorHAnsi"/>
        </w:rPr>
        <w:t xml:space="preserve">tts approved program provider. </w:t>
      </w:r>
      <w:r w:rsidR="0055054B" w:rsidRPr="00615015">
        <w:rPr>
          <w:rFonts w:asciiTheme="minorHAnsi" w:hAnsiTheme="minorHAnsi" w:cstheme="minorHAnsi"/>
        </w:rPr>
        <w:t xml:space="preserve">You can find information regarding Massachusetts approved program providers </w:t>
      </w:r>
      <w:r w:rsidR="00615015">
        <w:rPr>
          <w:rFonts w:asciiTheme="minorHAnsi" w:hAnsiTheme="minorHAnsi" w:cstheme="minorHAnsi"/>
        </w:rPr>
        <w:t xml:space="preserve">at </w:t>
      </w:r>
      <w:hyperlink r:id="rId25" w:history="1">
        <w:r w:rsidR="00615015" w:rsidRPr="00337FB3">
          <w:rPr>
            <w:rStyle w:val="Hyperlink"/>
            <w:rFonts w:asciiTheme="minorHAnsi" w:hAnsiTheme="minorHAnsi" w:cstheme="minorHAnsi"/>
          </w:rPr>
          <w:t>http://www.doe.mass.edu/teach/edprep.html</w:t>
        </w:r>
      </w:hyperlink>
      <w:r w:rsidR="00615015">
        <w:rPr>
          <w:rFonts w:asciiTheme="minorHAnsi" w:hAnsiTheme="minorHAnsi" w:cstheme="minorHAnsi"/>
        </w:rPr>
        <w:t>.</w:t>
      </w:r>
    </w:p>
    <w:p w14:paraId="5295B66F" w14:textId="77777777" w:rsidR="00615015" w:rsidRPr="00615015" w:rsidRDefault="00615015" w:rsidP="00615015">
      <w:pPr>
        <w:pStyle w:val="ListParagraph"/>
        <w:rPr>
          <w:rFonts w:asciiTheme="minorHAnsi" w:hAnsiTheme="minorHAnsi" w:cstheme="minorHAnsi"/>
        </w:rPr>
      </w:pPr>
    </w:p>
    <w:p w14:paraId="54849597" w14:textId="11EE22F8" w:rsidR="00AF1C1E" w:rsidRDefault="00663767" w:rsidP="00AF1C1E">
      <w:r w:rsidRPr="0088408C">
        <w:t xml:space="preserve">A supervised and *mentored internship in the role of this license </w:t>
      </w:r>
      <w:r w:rsidR="006A3FBB">
        <w:t>is</w:t>
      </w:r>
      <w:r w:rsidRPr="0088408C">
        <w:t xml:space="preserve"> </w:t>
      </w:r>
      <w:r w:rsidR="006A3FBB">
        <w:t xml:space="preserve">documented through </w:t>
      </w:r>
      <w:r w:rsidR="006A3FBB" w:rsidRPr="00FF32EE">
        <w:rPr>
          <w:rFonts w:eastAsia="Times New Roman"/>
        </w:rPr>
        <w:t>a letter(s) that complies with and includes</w:t>
      </w:r>
      <w:r w:rsidR="007B6FB9">
        <w:rPr>
          <w:rFonts w:eastAsia="Times New Roman"/>
        </w:rPr>
        <w:t xml:space="preserve"> </w:t>
      </w:r>
      <w:r w:rsidR="006A3FBB">
        <w:t>applicable</w:t>
      </w:r>
      <w:r w:rsidR="006A3FBB" w:rsidRPr="00FF32EE">
        <w:rPr>
          <w:rFonts w:eastAsia="Times New Roman"/>
        </w:rPr>
        <w:t xml:space="preserve"> information</w:t>
      </w:r>
      <w:r w:rsidR="006A3FBB">
        <w:t xml:space="preserve"> </w:t>
      </w:r>
      <w:r w:rsidR="00DD7AA0">
        <w:t xml:space="preserve">on </w:t>
      </w:r>
      <w:r w:rsidR="00DD7AA0" w:rsidRPr="003321FC">
        <w:t xml:space="preserve">page </w:t>
      </w:r>
      <w:r w:rsidR="00AF1C1E">
        <w:t>1</w:t>
      </w:r>
      <w:r w:rsidR="007B6FB9">
        <w:t>3</w:t>
      </w:r>
      <w:r w:rsidR="001A7D42">
        <w:t xml:space="preserve"> (provided by school/district)</w:t>
      </w:r>
      <w:r w:rsidR="007B6FB9">
        <w:t xml:space="preserve"> or 14</w:t>
      </w:r>
      <w:r w:rsidR="001A7D42">
        <w:t xml:space="preserve"> (provided by college/university)</w:t>
      </w:r>
      <w:r w:rsidR="00DD7AA0" w:rsidRPr="003321FC">
        <w:rPr>
          <w:rFonts w:asciiTheme="minorHAnsi" w:hAnsiTheme="minorHAnsi" w:cstheme="minorHAnsi"/>
        </w:rPr>
        <w:t xml:space="preserve"> of</w:t>
      </w:r>
      <w:r w:rsidR="00DD7AA0">
        <w:rPr>
          <w:rFonts w:asciiTheme="minorHAnsi" w:hAnsiTheme="minorHAnsi" w:cstheme="minorHAnsi"/>
        </w:rPr>
        <w:t xml:space="preserve"> this advisory</w:t>
      </w:r>
      <w:r w:rsidR="00A77405">
        <w:t xml:space="preserve">. </w:t>
      </w:r>
      <w:r w:rsidR="00A77405" w:rsidRPr="00A77405">
        <w:t>To assist with documenting both, SMK requirements and the internship satisfied through</w:t>
      </w:r>
      <w:r w:rsidR="00A77405">
        <w:t>/provided by</w:t>
      </w:r>
      <w:r w:rsidR="00A77405" w:rsidRPr="00A77405">
        <w:t xml:space="preserve"> one (the same) college/university, please use the template found on page </w:t>
      </w:r>
      <w:r w:rsidR="0077018E">
        <w:t>9</w:t>
      </w:r>
      <w:r w:rsidR="00A77405" w:rsidRPr="00A77405">
        <w:t>. To document both SMK requirements through mentored employment/peer coaching and the internship satisfied through</w:t>
      </w:r>
      <w:r w:rsidR="00A77405">
        <w:t>/provided by</w:t>
      </w:r>
      <w:r w:rsidR="00A77405" w:rsidRPr="00A77405">
        <w:t xml:space="preserve"> one (the same) school/district, please use the template found page </w:t>
      </w:r>
      <w:r w:rsidR="0077018E">
        <w:t>11</w:t>
      </w:r>
      <w:r w:rsidR="00A77405">
        <w:t>.</w:t>
      </w:r>
    </w:p>
    <w:p w14:paraId="7D6BB6D1" w14:textId="77777777" w:rsidR="00663767" w:rsidRPr="00A23890" w:rsidRDefault="00663767" w:rsidP="00663767">
      <w:pPr>
        <w:rPr>
          <w:sz w:val="16"/>
          <w:szCs w:val="16"/>
        </w:rPr>
      </w:pPr>
    </w:p>
    <w:p w14:paraId="54A3F20D" w14:textId="27FFF2B9" w:rsidR="006A3FBB" w:rsidRDefault="00663767" w:rsidP="00663767">
      <w:pPr>
        <w:rPr>
          <w:rFonts w:asciiTheme="minorHAnsi" w:eastAsiaTheme="minorEastAsia" w:hAnsiTheme="minorHAnsi" w:cstheme="minorHAnsi"/>
          <w:b/>
          <w:color w:val="E36C0A" w:themeColor="accent6" w:themeShade="BF"/>
          <w:kern w:val="24"/>
          <w:sz w:val="32"/>
          <w:szCs w:val="32"/>
        </w:rPr>
      </w:pPr>
      <w:r w:rsidRPr="006A3FBB">
        <w:rPr>
          <w:i/>
          <w:sz w:val="20"/>
          <w:szCs w:val="20"/>
        </w:rPr>
        <w:t>*</w:t>
      </w:r>
      <w:r w:rsidRPr="009F533C">
        <w:rPr>
          <w:i/>
          <w:sz w:val="20"/>
          <w:szCs w:val="20"/>
        </w:rPr>
        <w:t>Mentor must hold an Initial or Professional</w:t>
      </w:r>
      <w:r w:rsidR="009F533C" w:rsidRPr="009F533C">
        <w:rPr>
          <w:i/>
          <w:sz w:val="20"/>
          <w:szCs w:val="20"/>
        </w:rPr>
        <w:t xml:space="preserve"> School Social Worker/School Adjustment Counselor</w:t>
      </w:r>
      <w:r w:rsidR="00787C9F">
        <w:rPr>
          <w:i/>
          <w:sz w:val="20"/>
          <w:szCs w:val="20"/>
        </w:rPr>
        <w:t xml:space="preserve"> license and</w:t>
      </w:r>
      <w:r w:rsidRPr="009F533C">
        <w:rPr>
          <w:i/>
          <w:sz w:val="20"/>
          <w:szCs w:val="20"/>
        </w:rPr>
        <w:t xml:space="preserve"> </w:t>
      </w:r>
      <w:r w:rsidR="006E2394" w:rsidRPr="006A3FBB">
        <w:rPr>
          <w:i/>
          <w:sz w:val="20"/>
          <w:szCs w:val="20"/>
        </w:rPr>
        <w:t>have any combination of at least three years of employment under this Initial and/or Professional license.</w:t>
      </w:r>
    </w:p>
    <w:p w14:paraId="6B99C0BB" w14:textId="77777777" w:rsidR="00012E01" w:rsidRDefault="00012E01" w:rsidP="00663767">
      <w:pPr>
        <w:rPr>
          <w:ins w:id="17" w:author="Frederick, Maria (DESE)" w:date="2020-02-24T16:04:00Z"/>
          <w:rFonts w:asciiTheme="minorHAnsi" w:eastAsiaTheme="minorEastAsia" w:hAnsiTheme="minorHAnsi" w:cstheme="minorHAnsi"/>
          <w:b/>
          <w:color w:val="E36C0A" w:themeColor="accent6" w:themeShade="BF"/>
          <w:kern w:val="24"/>
          <w:sz w:val="32"/>
          <w:szCs w:val="32"/>
        </w:rPr>
        <w:sectPr w:rsidR="00012E01" w:rsidSect="005A43AF">
          <w:pgSz w:w="12240" w:h="15840"/>
          <w:pgMar w:top="1008" w:right="1008" w:bottom="1008" w:left="1008" w:header="0" w:footer="720" w:gutter="0"/>
          <w:cols w:space="720"/>
          <w:docGrid w:linePitch="326"/>
        </w:sectPr>
      </w:pPr>
    </w:p>
    <w:p w14:paraId="3089BF7B" w14:textId="00AC432D" w:rsidR="006A3FBB" w:rsidRDefault="00760F91" w:rsidP="00663767">
      <w:pPr>
        <w:rPr>
          <w:rFonts w:asciiTheme="minorHAnsi" w:eastAsiaTheme="minorEastAsia" w:hAnsiTheme="minorHAnsi" w:cstheme="minorHAnsi"/>
          <w:b/>
          <w:color w:val="E36C0A" w:themeColor="accent6" w:themeShade="BF"/>
          <w:kern w:val="24"/>
          <w:sz w:val="32"/>
          <w:szCs w:val="32"/>
        </w:rPr>
      </w:pPr>
      <w:r>
        <w:rPr>
          <w:rFonts w:asciiTheme="minorHAnsi" w:eastAsiaTheme="minorEastAsia" w:hAnsiTheme="minorHAnsi" w:cstheme="minorHAnsi"/>
          <w:b/>
          <w:color w:val="E36C0A" w:themeColor="accent6" w:themeShade="BF"/>
          <w:kern w:val="24"/>
          <w:sz w:val="32"/>
          <w:szCs w:val="32"/>
        </w:rPr>
        <w:lastRenderedPageBreak/>
        <w:t>Closing</w:t>
      </w:r>
    </w:p>
    <w:p w14:paraId="2F839499" w14:textId="77777777" w:rsidR="00855004" w:rsidRPr="00855004" w:rsidRDefault="00855004" w:rsidP="00855004">
      <w:r w:rsidRPr="00855004">
        <w:t xml:space="preserve">Thank you for taking the time to learn about obtaining the </w:t>
      </w:r>
      <w:r w:rsidR="00D71FC9">
        <w:t>SSW/SAC</w:t>
      </w:r>
      <w:r w:rsidRPr="00855004">
        <w:t xml:space="preserve"> license in</w:t>
      </w:r>
    </w:p>
    <w:p w14:paraId="65E86CEC" w14:textId="77777777" w:rsidR="00855004" w:rsidRDefault="00855004" w:rsidP="00855004">
      <w:r w:rsidRPr="00855004">
        <w:rPr>
          <w:rFonts w:eastAsia="Times New Roman"/>
          <w:bCs/>
        </w:rPr>
        <w:t>Massachusetts</w:t>
      </w:r>
      <w:r w:rsidRPr="00855004">
        <w:t>. Thank you, also, for being an educator or aspiring to become one. Your efforts are commendable and greatly appreciated.</w:t>
      </w:r>
      <w:r w:rsidRPr="00855004">
        <w:rPr>
          <w:rFonts w:eastAsia="Times New Roman"/>
          <w:color w:val="FF0000"/>
        </w:rPr>
        <w:t xml:space="preserve"> </w:t>
      </w:r>
      <w:r>
        <w:t xml:space="preserve">We hope the preceding information and the </w:t>
      </w:r>
      <w:r w:rsidR="00D72BA6">
        <w:t xml:space="preserve">templates that follow are </w:t>
      </w:r>
      <w:r w:rsidRPr="00855004">
        <w:t xml:space="preserve">helpful.  </w:t>
      </w:r>
    </w:p>
    <w:p w14:paraId="20A7948B" w14:textId="77777777" w:rsidR="00D72BA6" w:rsidRPr="00855004" w:rsidRDefault="00D72BA6" w:rsidP="00855004">
      <w:pPr>
        <w:rPr>
          <w:rFonts w:eastAsia="Times New Roman"/>
          <w:color w:val="FF0000"/>
        </w:rPr>
      </w:pPr>
    </w:p>
    <w:p w14:paraId="57FA672B" w14:textId="665F9E8E" w:rsidR="00D72BA6" w:rsidRPr="00AF1C1E" w:rsidRDefault="00855004" w:rsidP="00AF1C1E">
      <w:r w:rsidRPr="00855004">
        <w:t>If you have any questions or concerns, please do not hesitate to call the Licensure Call Center at 781-338-6600, Monday-Friday. Or, stop by and visit us at our Walk-in Service Counter at 75 Pleasant Street, in Malden, Massachusetts.  </w:t>
      </w:r>
    </w:p>
    <w:p w14:paraId="1CDFF2B5" w14:textId="77777777" w:rsidR="00C97B31" w:rsidRDefault="00C97B31" w:rsidP="00AC4945">
      <w:pPr>
        <w:pStyle w:val="Heading1"/>
        <w:sectPr w:rsidR="00C97B31" w:rsidSect="00F20CCB">
          <w:pgSz w:w="12240" w:h="15840"/>
          <w:pgMar w:top="720" w:right="720" w:bottom="720" w:left="720" w:header="0" w:footer="720" w:gutter="0"/>
          <w:cols w:space="720"/>
          <w:docGrid w:linePitch="326"/>
        </w:sectPr>
      </w:pPr>
    </w:p>
    <w:p w14:paraId="3C54D22F" w14:textId="566ED641" w:rsidR="00CF5C39" w:rsidRPr="00973029" w:rsidRDefault="00220458" w:rsidP="00AC4945">
      <w:pPr>
        <w:pStyle w:val="Heading1"/>
        <w:rPr>
          <w:u w:val="single"/>
        </w:rPr>
      </w:pPr>
      <w:bookmarkStart w:id="18" w:name="_Toc35950603"/>
      <w:r>
        <w:lastRenderedPageBreak/>
        <w:t>Preface to</w:t>
      </w:r>
      <w:r w:rsidR="00CF5C39" w:rsidRPr="00973029">
        <w:t xml:space="preserve"> Sample Verification Letter Template</w:t>
      </w:r>
      <w:r w:rsidR="00C97B31">
        <w:t>s</w:t>
      </w:r>
      <w:bookmarkEnd w:id="18"/>
    </w:p>
    <w:p w14:paraId="1D102EB1" w14:textId="77777777" w:rsidR="001A4BBF" w:rsidRPr="007266C1" w:rsidRDefault="00E07A77" w:rsidP="007266C1">
      <w:pPr>
        <w:spacing w:before="120" w:after="120" w:line="276" w:lineRule="auto"/>
        <w:contextualSpacing/>
        <w:rPr>
          <w:rFonts w:asciiTheme="minorHAnsi" w:hAnsiTheme="minorHAnsi" w:cstheme="minorHAnsi"/>
          <w:bCs/>
        </w:rPr>
      </w:pPr>
      <w:r w:rsidRPr="001F6240">
        <w:rPr>
          <w:rFonts w:asciiTheme="minorHAnsi" w:hAnsiTheme="minorHAnsi" w:cstheme="minorHAnsi"/>
        </w:rPr>
        <w:t>The</w:t>
      </w:r>
      <w:r w:rsidR="004A03A4">
        <w:rPr>
          <w:rFonts w:asciiTheme="minorHAnsi" w:hAnsiTheme="minorHAnsi" w:cstheme="minorHAnsi"/>
        </w:rPr>
        <w:t xml:space="preserve"> following</w:t>
      </w:r>
      <w:r>
        <w:rPr>
          <w:rFonts w:asciiTheme="minorHAnsi" w:hAnsiTheme="minorHAnsi" w:cstheme="minorHAnsi"/>
        </w:rPr>
        <w:t xml:space="preserve"> section </w:t>
      </w:r>
      <w:r w:rsidRPr="001F6240">
        <w:rPr>
          <w:rFonts w:asciiTheme="minorHAnsi" w:hAnsiTheme="minorHAnsi" w:cstheme="minorHAnsi"/>
        </w:rPr>
        <w:t xml:space="preserve">of this advisory contains </w:t>
      </w:r>
      <w:r w:rsidR="004A03A4">
        <w:rPr>
          <w:rFonts w:asciiTheme="minorHAnsi" w:hAnsiTheme="minorHAnsi" w:cstheme="minorHAnsi"/>
        </w:rPr>
        <w:t>templates</w:t>
      </w:r>
      <w:r w:rsidRPr="001F6240">
        <w:rPr>
          <w:rFonts w:asciiTheme="minorHAnsi" w:hAnsiTheme="minorHAnsi" w:cstheme="minorHAnsi"/>
        </w:rPr>
        <w:t xml:space="preserve"> to document </w:t>
      </w:r>
      <w:r w:rsidR="000933A7">
        <w:rPr>
          <w:rFonts w:asciiTheme="minorHAnsi" w:hAnsiTheme="minorHAnsi" w:cstheme="minorHAnsi"/>
        </w:rPr>
        <w:t xml:space="preserve">compliance with </w:t>
      </w:r>
      <w:r w:rsidRPr="001F6240">
        <w:rPr>
          <w:rFonts w:asciiTheme="minorHAnsi" w:hAnsiTheme="minorHAnsi" w:cstheme="minorHAnsi"/>
        </w:rPr>
        <w:t xml:space="preserve">Panel Review </w:t>
      </w:r>
      <w:r w:rsidR="000933A7">
        <w:rPr>
          <w:rFonts w:asciiTheme="minorHAnsi" w:hAnsiTheme="minorHAnsi" w:cstheme="minorHAnsi"/>
        </w:rPr>
        <w:t>requirements for the</w:t>
      </w:r>
      <w:r>
        <w:rPr>
          <w:rFonts w:asciiTheme="minorHAnsi" w:hAnsiTheme="minorHAnsi" w:cstheme="minorHAnsi"/>
          <w:bCs/>
        </w:rPr>
        <w:t xml:space="preserve"> In</w:t>
      </w:r>
      <w:r w:rsidR="000933A7">
        <w:rPr>
          <w:rFonts w:asciiTheme="minorHAnsi" w:hAnsiTheme="minorHAnsi" w:cstheme="minorHAnsi"/>
          <w:bCs/>
        </w:rPr>
        <w:t xml:space="preserve">itial </w:t>
      </w:r>
      <w:r w:rsidR="00D71FC9">
        <w:rPr>
          <w:rFonts w:asciiTheme="minorHAnsi" w:hAnsiTheme="minorHAnsi" w:cstheme="minorHAnsi"/>
          <w:bCs/>
        </w:rPr>
        <w:t>SSW/SAC</w:t>
      </w:r>
      <w:r w:rsidR="000933A7">
        <w:rPr>
          <w:rFonts w:asciiTheme="minorHAnsi" w:hAnsiTheme="minorHAnsi" w:cstheme="minorHAnsi"/>
          <w:bCs/>
        </w:rPr>
        <w:t xml:space="preserve"> license</w:t>
      </w:r>
      <w:r>
        <w:rPr>
          <w:rFonts w:asciiTheme="minorHAnsi" w:hAnsiTheme="minorHAnsi" w:cstheme="minorHAnsi"/>
          <w:bCs/>
        </w:rPr>
        <w:t>.</w:t>
      </w:r>
      <w:r w:rsidR="007266C1">
        <w:rPr>
          <w:rFonts w:asciiTheme="minorHAnsi" w:hAnsiTheme="minorHAnsi" w:cstheme="minorHAnsi"/>
          <w:bCs/>
        </w:rPr>
        <w:t xml:space="preserve"> </w:t>
      </w:r>
      <w:r w:rsidR="001A4BBF" w:rsidRPr="00E0434A">
        <w:t>The</w:t>
      </w:r>
      <w:r w:rsidR="007266C1">
        <w:t>se</w:t>
      </w:r>
      <w:r w:rsidR="001A4BBF" w:rsidRPr="00E0434A">
        <w:t xml:space="preserve"> template</w:t>
      </w:r>
      <w:r w:rsidR="001A4BBF">
        <w:t>s</w:t>
      </w:r>
      <w:r w:rsidR="001A4BBF" w:rsidRPr="00E0434A">
        <w:t xml:space="preserve"> </w:t>
      </w:r>
      <w:r w:rsidR="001A4BBF">
        <w:t>are for authorized official</w:t>
      </w:r>
      <w:r w:rsidR="000933A7">
        <w:t>s</w:t>
      </w:r>
      <w:r w:rsidR="001A4BBF">
        <w:t xml:space="preserve"> </w:t>
      </w:r>
      <w:r w:rsidR="001A4BBF" w:rsidRPr="00E0434A">
        <w:t xml:space="preserve">who can verify that </w:t>
      </w:r>
      <w:r w:rsidR="006C36B9">
        <w:t>an individual</w:t>
      </w:r>
      <w:r w:rsidR="001A4BBF" w:rsidRPr="00E0434A">
        <w:t xml:space="preserve"> has satisfied </w:t>
      </w:r>
      <w:r w:rsidR="006C36B9">
        <w:t xml:space="preserve">Panel Review Portfolio </w:t>
      </w:r>
      <w:r w:rsidR="001A4BBF" w:rsidRPr="00E0434A">
        <w:t xml:space="preserve">requirements for the Massachusetts </w:t>
      </w:r>
      <w:r w:rsidR="006C36B9">
        <w:t xml:space="preserve">Initial </w:t>
      </w:r>
      <w:r w:rsidR="00D71FC9">
        <w:t>SSW/SAC</w:t>
      </w:r>
      <w:r w:rsidR="006C36B9">
        <w:t xml:space="preserve"> license sought</w:t>
      </w:r>
      <w:r w:rsidR="001A4BBF" w:rsidRPr="00E0434A">
        <w:t xml:space="preserve">.  Authorized officials may be </w:t>
      </w:r>
      <w:r w:rsidR="006C36B9">
        <w:t xml:space="preserve">in a position to provide such </w:t>
      </w:r>
      <w:r w:rsidR="007266C1">
        <w:t>verification</w:t>
      </w:r>
      <w:r w:rsidR="001A4BBF" w:rsidRPr="00E0434A">
        <w:t xml:space="preserve">, but it is not a requirement or expectation of </w:t>
      </w:r>
      <w:r w:rsidR="006C36B9">
        <w:t>the Office of Educator Licensure</w:t>
      </w:r>
      <w:r w:rsidR="001A4BBF" w:rsidRPr="00E0434A">
        <w:t>. Please also note the Department may contact signees for clarification.</w:t>
      </w:r>
    </w:p>
    <w:p w14:paraId="10DBF912" w14:textId="77777777" w:rsidR="001A4BBF" w:rsidRPr="004A6633" w:rsidRDefault="001A4BBF" w:rsidP="007266C1"/>
    <w:p w14:paraId="61EEE6ED" w14:textId="77777777" w:rsidR="00791868" w:rsidRDefault="00791868" w:rsidP="007266C1">
      <w:pPr>
        <w:jc w:val="center"/>
        <w:rPr>
          <w:color w:val="000000" w:themeColor="text1"/>
        </w:rPr>
      </w:pPr>
      <w:r>
        <w:rPr>
          <w:color w:val="000000" w:themeColor="text1"/>
        </w:rPr>
        <w:t>- Required Letter Components –</w:t>
      </w:r>
    </w:p>
    <w:p w14:paraId="251E0590" w14:textId="77777777" w:rsidR="007266C1" w:rsidRDefault="007266C1" w:rsidP="007266C1">
      <w:pPr>
        <w:jc w:val="center"/>
        <w:rPr>
          <w:color w:val="000000" w:themeColor="text1"/>
        </w:rPr>
      </w:pPr>
    </w:p>
    <w:p w14:paraId="0BC83BA2" w14:textId="77777777" w:rsidR="00791868" w:rsidRPr="00791868" w:rsidRDefault="001A4BBF" w:rsidP="004F7363">
      <w:pPr>
        <w:pStyle w:val="ListParagraph"/>
        <w:numPr>
          <w:ilvl w:val="0"/>
          <w:numId w:val="6"/>
        </w:numPr>
        <w:rPr>
          <w:color w:val="000000" w:themeColor="text1"/>
        </w:rPr>
      </w:pPr>
      <w:r w:rsidRPr="00791868">
        <w:t>Must be printed on official letterhead</w:t>
      </w:r>
      <w:r w:rsidR="006C36B9" w:rsidRPr="00791868">
        <w:t xml:space="preserve"> of the professional learning experience provider</w:t>
      </w:r>
      <w:r w:rsidRPr="00791868">
        <w:t>;</w:t>
      </w:r>
    </w:p>
    <w:p w14:paraId="1BA472EC" w14:textId="77777777" w:rsidR="001A4BBF" w:rsidRPr="00791868" w:rsidRDefault="007266C1" w:rsidP="004F7363">
      <w:pPr>
        <w:pStyle w:val="ListParagraph"/>
        <w:numPr>
          <w:ilvl w:val="0"/>
          <w:numId w:val="6"/>
        </w:numPr>
        <w:rPr>
          <w:color w:val="000000" w:themeColor="text1"/>
        </w:rPr>
      </w:pPr>
      <w:r>
        <w:t>Must include the licensure candidate’s</w:t>
      </w:r>
      <w:r w:rsidR="001A4BBF" w:rsidRPr="00791868">
        <w:t xml:space="preserve"> Name and MEPID; </w:t>
      </w:r>
    </w:p>
    <w:p w14:paraId="0ED97CA3" w14:textId="77777777" w:rsidR="001A4BBF" w:rsidRDefault="001A4BBF" w:rsidP="004F7363">
      <w:pPr>
        <w:pStyle w:val="Normal1"/>
        <w:numPr>
          <w:ilvl w:val="0"/>
          <w:numId w:val="3"/>
        </w:numPr>
        <w:rPr>
          <w:color w:val="auto"/>
        </w:rPr>
      </w:pPr>
      <w:r w:rsidRPr="00535B25">
        <w:rPr>
          <w:color w:val="auto"/>
        </w:rPr>
        <w:t xml:space="preserve">Must be signed by </w:t>
      </w:r>
      <w:r w:rsidR="000933A7">
        <w:rPr>
          <w:color w:val="auto"/>
        </w:rPr>
        <w:t>an</w:t>
      </w:r>
      <w:r w:rsidR="007266C1">
        <w:rPr>
          <w:color w:val="auto"/>
        </w:rPr>
        <w:t xml:space="preserve"> </w:t>
      </w:r>
      <w:r w:rsidR="006C36B9">
        <w:rPr>
          <w:color w:val="auto"/>
        </w:rPr>
        <w:t>authorized official</w:t>
      </w:r>
      <w:r w:rsidR="000933A7">
        <w:rPr>
          <w:color w:val="auto"/>
        </w:rPr>
        <w:t>.</w:t>
      </w:r>
    </w:p>
    <w:p w14:paraId="488F35D5" w14:textId="77777777" w:rsidR="00791868" w:rsidRPr="00791868" w:rsidRDefault="00791868" w:rsidP="007266C1">
      <w:pPr>
        <w:pStyle w:val="Normal1"/>
        <w:ind w:left="720"/>
        <w:rPr>
          <w:color w:val="auto"/>
        </w:rPr>
      </w:pPr>
    </w:p>
    <w:p w14:paraId="00C43375" w14:textId="39EE0FB0" w:rsidR="007266C1" w:rsidRDefault="001A4BBF" w:rsidP="00A25F4D">
      <w:pPr>
        <w:pStyle w:val="Normal1"/>
        <w:rPr>
          <w:b/>
          <w:color w:val="002060"/>
        </w:rPr>
      </w:pPr>
      <w:r w:rsidRPr="00535B25">
        <w:rPr>
          <w:color w:val="auto"/>
        </w:rPr>
        <w:t xml:space="preserve">Documents may be uploaded into an applicant’s ELAR account or mailed to the Office of Educator Licensure. Information regarding the uploading and mailing of documents may be found at </w:t>
      </w:r>
      <w:hyperlink r:id="rId26" w:history="1">
        <w:r w:rsidR="00F03E0D" w:rsidRPr="00337FB3">
          <w:rPr>
            <w:rStyle w:val="Hyperlink"/>
          </w:rPr>
          <w:t>http://www.doe.mass.edu/licensure/elar/upload-documents.html</w:t>
        </w:r>
      </w:hyperlink>
      <w:r w:rsidR="00F03E0D">
        <w:t>.</w:t>
      </w:r>
    </w:p>
    <w:p w14:paraId="01F6C861" w14:textId="77777777" w:rsidR="000933A7" w:rsidRDefault="000933A7" w:rsidP="00791868">
      <w:pPr>
        <w:pStyle w:val="Normal1"/>
        <w:jc w:val="center"/>
        <w:rPr>
          <w:b/>
          <w:color w:val="E36C0A" w:themeColor="accent6" w:themeShade="BF"/>
          <w:sz w:val="28"/>
          <w:szCs w:val="28"/>
        </w:rPr>
      </w:pPr>
    </w:p>
    <w:p w14:paraId="7371DF8B" w14:textId="77777777" w:rsidR="000933A7" w:rsidRDefault="000933A7" w:rsidP="00791868">
      <w:pPr>
        <w:pStyle w:val="Normal1"/>
        <w:jc w:val="center"/>
        <w:rPr>
          <w:b/>
          <w:color w:val="E36C0A" w:themeColor="accent6" w:themeShade="BF"/>
          <w:sz w:val="28"/>
          <w:szCs w:val="28"/>
        </w:rPr>
      </w:pPr>
    </w:p>
    <w:p w14:paraId="7299C692" w14:textId="77777777" w:rsidR="000933A7" w:rsidRDefault="000933A7" w:rsidP="00791868">
      <w:pPr>
        <w:pStyle w:val="Normal1"/>
        <w:jc w:val="center"/>
        <w:rPr>
          <w:b/>
          <w:color w:val="E36C0A" w:themeColor="accent6" w:themeShade="BF"/>
          <w:sz w:val="28"/>
          <w:szCs w:val="28"/>
        </w:rPr>
      </w:pPr>
    </w:p>
    <w:p w14:paraId="1063D64A" w14:textId="77777777" w:rsidR="000933A7" w:rsidRDefault="000933A7" w:rsidP="00791868">
      <w:pPr>
        <w:pStyle w:val="Normal1"/>
        <w:jc w:val="center"/>
        <w:rPr>
          <w:b/>
          <w:color w:val="E36C0A" w:themeColor="accent6" w:themeShade="BF"/>
          <w:sz w:val="28"/>
          <w:szCs w:val="28"/>
        </w:rPr>
      </w:pPr>
    </w:p>
    <w:p w14:paraId="6120831D" w14:textId="77777777" w:rsidR="00FF32EE" w:rsidRDefault="00FF32EE" w:rsidP="00791868">
      <w:pPr>
        <w:pStyle w:val="Normal1"/>
        <w:jc w:val="center"/>
        <w:rPr>
          <w:b/>
          <w:color w:val="E36C0A" w:themeColor="accent6" w:themeShade="BF"/>
          <w:sz w:val="28"/>
          <w:szCs w:val="28"/>
        </w:rPr>
      </w:pPr>
    </w:p>
    <w:p w14:paraId="3752CC26" w14:textId="77777777" w:rsidR="00FF32EE" w:rsidRDefault="00FF32EE" w:rsidP="00791868">
      <w:pPr>
        <w:pStyle w:val="Normal1"/>
        <w:jc w:val="center"/>
        <w:rPr>
          <w:b/>
          <w:color w:val="E36C0A" w:themeColor="accent6" w:themeShade="BF"/>
          <w:sz w:val="28"/>
          <w:szCs w:val="28"/>
        </w:rPr>
      </w:pPr>
    </w:p>
    <w:p w14:paraId="7E6E94C2" w14:textId="77777777" w:rsidR="00FF32EE" w:rsidRDefault="00FF32EE" w:rsidP="00791868">
      <w:pPr>
        <w:pStyle w:val="Normal1"/>
        <w:jc w:val="center"/>
        <w:rPr>
          <w:b/>
          <w:color w:val="E36C0A" w:themeColor="accent6" w:themeShade="BF"/>
          <w:sz w:val="28"/>
          <w:szCs w:val="28"/>
        </w:rPr>
      </w:pPr>
    </w:p>
    <w:p w14:paraId="734DD733" w14:textId="77777777" w:rsidR="00FF32EE" w:rsidRDefault="00FF32EE" w:rsidP="00791868">
      <w:pPr>
        <w:pStyle w:val="Normal1"/>
        <w:jc w:val="center"/>
        <w:rPr>
          <w:b/>
          <w:color w:val="E36C0A" w:themeColor="accent6" w:themeShade="BF"/>
          <w:sz w:val="28"/>
          <w:szCs w:val="28"/>
        </w:rPr>
      </w:pPr>
    </w:p>
    <w:p w14:paraId="0C45C221" w14:textId="77777777" w:rsidR="00FF32EE" w:rsidRDefault="00FF32EE" w:rsidP="00791868">
      <w:pPr>
        <w:pStyle w:val="Normal1"/>
        <w:jc w:val="center"/>
        <w:rPr>
          <w:b/>
          <w:color w:val="E36C0A" w:themeColor="accent6" w:themeShade="BF"/>
          <w:sz w:val="28"/>
          <w:szCs w:val="28"/>
        </w:rPr>
      </w:pPr>
    </w:p>
    <w:p w14:paraId="6B35368A" w14:textId="77777777" w:rsidR="00FF32EE" w:rsidRDefault="00FF32EE" w:rsidP="00791868">
      <w:pPr>
        <w:pStyle w:val="Normal1"/>
        <w:jc w:val="center"/>
        <w:rPr>
          <w:b/>
          <w:color w:val="E36C0A" w:themeColor="accent6" w:themeShade="BF"/>
          <w:sz w:val="28"/>
          <w:szCs w:val="28"/>
        </w:rPr>
      </w:pPr>
    </w:p>
    <w:p w14:paraId="737A4211" w14:textId="77777777" w:rsidR="00FF32EE" w:rsidRDefault="00FF32EE" w:rsidP="00791868">
      <w:pPr>
        <w:pStyle w:val="Normal1"/>
        <w:jc w:val="center"/>
        <w:rPr>
          <w:b/>
          <w:color w:val="E36C0A" w:themeColor="accent6" w:themeShade="BF"/>
          <w:sz w:val="28"/>
          <w:szCs w:val="28"/>
        </w:rPr>
      </w:pPr>
    </w:p>
    <w:p w14:paraId="344582C8" w14:textId="77777777" w:rsidR="00FF32EE" w:rsidRDefault="00FF32EE" w:rsidP="00791868">
      <w:pPr>
        <w:pStyle w:val="Normal1"/>
        <w:jc w:val="center"/>
        <w:rPr>
          <w:b/>
          <w:color w:val="E36C0A" w:themeColor="accent6" w:themeShade="BF"/>
          <w:sz w:val="28"/>
          <w:szCs w:val="28"/>
        </w:rPr>
      </w:pPr>
    </w:p>
    <w:p w14:paraId="69B70F31" w14:textId="77777777" w:rsidR="00FF32EE" w:rsidRDefault="00FF32EE" w:rsidP="00791868">
      <w:pPr>
        <w:pStyle w:val="Normal1"/>
        <w:jc w:val="center"/>
        <w:rPr>
          <w:b/>
          <w:color w:val="E36C0A" w:themeColor="accent6" w:themeShade="BF"/>
          <w:sz w:val="28"/>
          <w:szCs w:val="28"/>
        </w:rPr>
      </w:pPr>
    </w:p>
    <w:p w14:paraId="2ECEB127" w14:textId="77777777" w:rsidR="00FF32EE" w:rsidRDefault="00FF32EE" w:rsidP="00791868">
      <w:pPr>
        <w:pStyle w:val="Normal1"/>
        <w:jc w:val="center"/>
        <w:rPr>
          <w:b/>
          <w:color w:val="E36C0A" w:themeColor="accent6" w:themeShade="BF"/>
          <w:sz w:val="28"/>
          <w:szCs w:val="28"/>
        </w:rPr>
      </w:pPr>
    </w:p>
    <w:p w14:paraId="4A6F03A7" w14:textId="77777777" w:rsidR="00FF32EE" w:rsidRDefault="00FF32EE" w:rsidP="00791868">
      <w:pPr>
        <w:pStyle w:val="Normal1"/>
        <w:jc w:val="center"/>
        <w:rPr>
          <w:b/>
          <w:color w:val="E36C0A" w:themeColor="accent6" w:themeShade="BF"/>
          <w:sz w:val="28"/>
          <w:szCs w:val="28"/>
        </w:rPr>
      </w:pPr>
    </w:p>
    <w:p w14:paraId="39C07636" w14:textId="12FF1DCC" w:rsidR="00152DD9" w:rsidRPr="00973029" w:rsidRDefault="00152DD9" w:rsidP="004E3A4A">
      <w:pPr>
        <w:pStyle w:val="Heading1"/>
        <w:spacing w:before="120"/>
        <w:rPr>
          <w:u w:val="single"/>
        </w:rPr>
      </w:pPr>
      <w:bookmarkStart w:id="19" w:name="_Toc35950604"/>
      <w:r w:rsidRPr="00973029">
        <w:lastRenderedPageBreak/>
        <w:t xml:space="preserve">College/University Coursework </w:t>
      </w:r>
      <w:r w:rsidR="001A7D42">
        <w:t xml:space="preserve">SMK </w:t>
      </w:r>
      <w:r w:rsidRPr="00973029">
        <w:t>Verification Letter Template</w:t>
      </w:r>
      <w:r w:rsidR="00007602">
        <w:t xml:space="preserve"> Appendix A</w:t>
      </w:r>
      <w:bookmarkEnd w:id="19"/>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160"/>
        <w:gridCol w:w="1800"/>
        <w:gridCol w:w="1170"/>
        <w:gridCol w:w="4081"/>
      </w:tblGrid>
      <w:tr w:rsidR="00A25F4D" w:rsidRPr="004A6633" w14:paraId="02EC1905" w14:textId="77777777" w:rsidTr="001F1DEE">
        <w:trPr>
          <w:trHeight w:val="69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2783B60F" w14:textId="77777777" w:rsidR="00A25F4D" w:rsidRPr="004B666F" w:rsidRDefault="00A25F4D" w:rsidP="000E483A">
            <w:pPr>
              <w:rPr>
                <w:b/>
                <w:sz w:val="22"/>
                <w:szCs w:val="22"/>
              </w:rPr>
            </w:pPr>
            <w:r w:rsidRPr="004B666F">
              <w:rPr>
                <w:sz w:val="22"/>
                <w:szCs w:val="22"/>
              </w:rPr>
              <w:t>[</w:t>
            </w:r>
            <w:r w:rsidRPr="000E374A">
              <w:rPr>
                <w:color w:val="C00000"/>
                <w:sz w:val="22"/>
                <w:szCs w:val="22"/>
              </w:rPr>
              <w:t>Insert the student’s name and MEPID</w:t>
            </w:r>
            <w:r w:rsidRPr="004B666F">
              <w:rPr>
                <w:sz w:val="22"/>
                <w:szCs w:val="22"/>
              </w:rPr>
              <w:t xml:space="preserve">] </w:t>
            </w:r>
            <w:r w:rsidR="00AC19A1" w:rsidRPr="004B666F">
              <w:rPr>
                <w:sz w:val="22"/>
                <w:szCs w:val="22"/>
              </w:rPr>
              <w:t>received</w:t>
            </w:r>
            <w:r w:rsidRPr="004B666F">
              <w:rPr>
                <w:sz w:val="22"/>
                <w:szCs w:val="22"/>
              </w:rPr>
              <w:t xml:space="preserve"> at least ten (10) hours of instruction specific to and completely</w:t>
            </w:r>
            <w:r w:rsidR="00901355" w:rsidRPr="004B666F">
              <w:rPr>
                <w:sz w:val="22"/>
                <w:szCs w:val="22"/>
              </w:rPr>
              <w:t xml:space="preserve"> covering</w:t>
            </w:r>
            <w:r w:rsidRPr="004B666F">
              <w:rPr>
                <w:sz w:val="22"/>
                <w:szCs w:val="22"/>
              </w:rPr>
              <w:t xml:space="preserve"> </w:t>
            </w:r>
            <w:r w:rsidR="00B84A6F" w:rsidRPr="004B666F">
              <w:rPr>
                <w:sz w:val="22"/>
                <w:szCs w:val="22"/>
              </w:rPr>
              <w:t xml:space="preserve">each of </w:t>
            </w:r>
            <w:r w:rsidRPr="004B666F">
              <w:rPr>
                <w:sz w:val="22"/>
                <w:szCs w:val="22"/>
              </w:rPr>
              <w:t>the panel review requirements listed in this letter through the successful completion of the following coursework.</w:t>
            </w:r>
          </w:p>
        </w:tc>
      </w:tr>
      <w:tr w:rsidR="00A25F4D" w:rsidRPr="004A6633" w14:paraId="458BA521" w14:textId="77777777" w:rsidTr="004B666F">
        <w:trPr>
          <w:trHeight w:val="360"/>
          <w:tblHeader/>
        </w:trPr>
        <w:tc>
          <w:tcPr>
            <w:tcW w:w="3585" w:type="dxa"/>
            <w:gridSpan w:val="2"/>
            <w:tcBorders>
              <w:top w:val="nil"/>
              <w:left w:val="single" w:sz="12" w:space="0" w:color="000000"/>
              <w:bottom w:val="nil"/>
              <w:right w:val="nil"/>
            </w:tcBorders>
            <w:vAlign w:val="bottom"/>
          </w:tcPr>
          <w:p w14:paraId="368897CE" w14:textId="77777777" w:rsidR="00A25F4D" w:rsidRPr="004B666F" w:rsidRDefault="00A25F4D" w:rsidP="000E483A">
            <w:pPr>
              <w:rPr>
                <w:rFonts w:cstheme="minorHAnsi"/>
                <w:sz w:val="22"/>
                <w:szCs w:val="22"/>
              </w:rPr>
            </w:pPr>
            <w:r w:rsidRPr="004B666F">
              <w:rPr>
                <w:rFonts w:cstheme="minorHAnsi"/>
                <w:sz w:val="22"/>
                <w:szCs w:val="22"/>
              </w:rPr>
              <w:t>Insert Course Number(s) and Title(s):</w:t>
            </w:r>
          </w:p>
        </w:tc>
        <w:tc>
          <w:tcPr>
            <w:tcW w:w="7051" w:type="dxa"/>
            <w:gridSpan w:val="3"/>
            <w:tcBorders>
              <w:top w:val="dotted" w:sz="4" w:space="0" w:color="000000"/>
              <w:left w:val="nil"/>
              <w:bottom w:val="dotted" w:sz="4" w:space="0" w:color="000000"/>
              <w:right w:val="single" w:sz="12" w:space="0" w:color="000000"/>
            </w:tcBorders>
            <w:vAlign w:val="bottom"/>
          </w:tcPr>
          <w:p w14:paraId="31347C27" w14:textId="77777777" w:rsidR="00A25F4D" w:rsidRPr="004B666F" w:rsidRDefault="00A25F4D" w:rsidP="000E483A">
            <w:pPr>
              <w:rPr>
                <w:rFonts w:cstheme="minorHAnsi"/>
                <w:sz w:val="22"/>
                <w:szCs w:val="22"/>
              </w:rPr>
            </w:pPr>
          </w:p>
        </w:tc>
      </w:tr>
      <w:tr w:rsidR="00A25F4D" w:rsidRPr="004A6633" w14:paraId="6600E2BE" w14:textId="77777777" w:rsidTr="001F1DEE">
        <w:trPr>
          <w:trHeight w:val="360"/>
          <w:tblHeader/>
        </w:trPr>
        <w:tc>
          <w:tcPr>
            <w:tcW w:w="10636" w:type="dxa"/>
            <w:gridSpan w:val="5"/>
            <w:tcBorders>
              <w:top w:val="dotted" w:sz="4" w:space="0" w:color="000000"/>
              <w:left w:val="single" w:sz="12" w:space="0" w:color="000000"/>
              <w:bottom w:val="dotted" w:sz="4" w:space="0" w:color="000000"/>
              <w:right w:val="single" w:sz="12" w:space="0" w:color="000000"/>
            </w:tcBorders>
            <w:vAlign w:val="bottom"/>
          </w:tcPr>
          <w:p w14:paraId="194ACF56" w14:textId="77777777" w:rsidR="00A25F4D" w:rsidRPr="004B666F" w:rsidRDefault="00A25F4D" w:rsidP="000E483A">
            <w:pPr>
              <w:rPr>
                <w:rFonts w:cstheme="minorHAnsi"/>
                <w:sz w:val="22"/>
                <w:szCs w:val="22"/>
              </w:rPr>
            </w:pPr>
          </w:p>
        </w:tc>
      </w:tr>
      <w:tr w:rsidR="00A25F4D" w:rsidRPr="004A6633" w14:paraId="406E0898" w14:textId="77777777" w:rsidTr="00716310">
        <w:trPr>
          <w:trHeight w:val="3812"/>
          <w:tblHeader/>
        </w:trPr>
        <w:tc>
          <w:tcPr>
            <w:tcW w:w="10636" w:type="dxa"/>
            <w:gridSpan w:val="5"/>
            <w:tcBorders>
              <w:top w:val="dotted" w:sz="4" w:space="0" w:color="000000"/>
              <w:left w:val="single" w:sz="12" w:space="0" w:color="000000"/>
              <w:bottom w:val="single" w:sz="12" w:space="0" w:color="000000"/>
              <w:right w:val="single" w:sz="12" w:space="0" w:color="000000"/>
            </w:tcBorders>
            <w:vAlign w:val="bottom"/>
          </w:tcPr>
          <w:p w14:paraId="4B077E52" w14:textId="77777777" w:rsidR="00152DD9" w:rsidRPr="004B666F" w:rsidRDefault="00901355" w:rsidP="004A0943">
            <w:pPr>
              <w:rPr>
                <w:sz w:val="22"/>
                <w:szCs w:val="22"/>
              </w:rPr>
            </w:pPr>
            <w:r w:rsidRPr="004B666F">
              <w:rPr>
                <w:i/>
                <w:sz w:val="22"/>
                <w:szCs w:val="22"/>
              </w:rPr>
              <w:t>[</w:t>
            </w:r>
            <w:r w:rsidR="00152DD9" w:rsidRPr="004B666F">
              <w:rPr>
                <w:i/>
                <w:sz w:val="22"/>
                <w:szCs w:val="22"/>
              </w:rPr>
              <w:t xml:space="preserve">The following are all the applicable “coverage of”/Subject Matter Knowledge requirements, the college/university </w:t>
            </w:r>
            <w:r w:rsidR="00152DD9" w:rsidRPr="00B427B1">
              <w:rPr>
                <w:i/>
                <w:sz w:val="22"/>
                <w:szCs w:val="22"/>
                <w:u w:val="single"/>
              </w:rPr>
              <w:t>should delete</w:t>
            </w:r>
            <w:r w:rsidR="00152DD9" w:rsidRPr="004B666F">
              <w:rPr>
                <w:i/>
                <w:sz w:val="22"/>
                <w:szCs w:val="22"/>
              </w:rPr>
              <w:t xml:space="preserve"> any that have not been satisfied through the identified coursework</w:t>
            </w:r>
            <w:r w:rsidRPr="004B666F">
              <w:rPr>
                <w:i/>
                <w:sz w:val="22"/>
                <w:szCs w:val="22"/>
              </w:rPr>
              <w:t>.]</w:t>
            </w:r>
          </w:p>
          <w:p w14:paraId="7985EDD2" w14:textId="77777777" w:rsidR="004A0943" w:rsidRPr="004B666F" w:rsidRDefault="004A0943" w:rsidP="00716310">
            <w:pPr>
              <w:pStyle w:val="ListParagraph"/>
              <w:numPr>
                <w:ilvl w:val="0"/>
                <w:numId w:val="31"/>
              </w:numPr>
              <w:spacing w:before="120"/>
              <w:ind w:left="504"/>
              <w:rPr>
                <w:sz w:val="22"/>
                <w:szCs w:val="22"/>
              </w:rPr>
            </w:pPr>
            <w:r w:rsidRPr="004B666F">
              <w:rPr>
                <w:sz w:val="22"/>
                <w:szCs w:val="22"/>
              </w:rPr>
              <w:t xml:space="preserve">Principles of therapeutic relationships. </w:t>
            </w:r>
          </w:p>
          <w:p w14:paraId="22018FEC"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Theories of normal and abnormal intellectual, social, and emotional development. </w:t>
            </w:r>
          </w:p>
          <w:p w14:paraId="30FB0350"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Learning disorders, including emotional issues affecting student achievement, and their treatment. </w:t>
            </w:r>
          </w:p>
          <w:p w14:paraId="28BADED8"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Prevention and treatment of substance abuse, physical and sexual abuse, and violence in PreK-12 students. </w:t>
            </w:r>
          </w:p>
          <w:p w14:paraId="2403C296"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Knowledge of state-of-the-art diagnostic instruments; procedures for testing and interpreting results. </w:t>
            </w:r>
          </w:p>
          <w:p w14:paraId="3F4CBE39"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Techniques for communicating and working with families and school and community personnel. </w:t>
            </w:r>
          </w:p>
          <w:p w14:paraId="7E2A605A"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Knowledge of the criminal justice system with particular reference to the juvenile justice system and organizations. </w:t>
            </w:r>
          </w:p>
          <w:p w14:paraId="3ABF601F" w14:textId="77777777" w:rsidR="004A0943" w:rsidRPr="004B666F" w:rsidRDefault="004A0943" w:rsidP="00D65A09">
            <w:pPr>
              <w:pStyle w:val="ListParagraph"/>
              <w:numPr>
                <w:ilvl w:val="0"/>
                <w:numId w:val="31"/>
              </w:numPr>
              <w:ind w:left="510"/>
              <w:contextualSpacing/>
              <w:rPr>
                <w:sz w:val="22"/>
                <w:szCs w:val="22"/>
              </w:rPr>
            </w:pPr>
            <w:r w:rsidRPr="004B666F">
              <w:rPr>
                <w:sz w:val="22"/>
                <w:szCs w:val="22"/>
              </w:rPr>
              <w:t xml:space="preserve">Knowledge of medical conditions and medication related to physical disabilities and learning disorders. </w:t>
            </w:r>
          </w:p>
          <w:p w14:paraId="5AD74FD0" w14:textId="77777777" w:rsidR="00A25F4D" w:rsidRPr="004B666F" w:rsidRDefault="004A0943" w:rsidP="00D65A09">
            <w:pPr>
              <w:pStyle w:val="ListParagraph"/>
              <w:numPr>
                <w:ilvl w:val="0"/>
                <w:numId w:val="31"/>
              </w:numPr>
              <w:ind w:left="510"/>
              <w:contextualSpacing/>
              <w:rPr>
                <w:sz w:val="22"/>
                <w:szCs w:val="22"/>
              </w:rPr>
            </w:pPr>
            <w:r w:rsidRPr="004B666F">
              <w:rPr>
                <w:sz w:val="22"/>
                <w:szCs w:val="22"/>
              </w:rPr>
              <w:t>Federal and state laws and regulations addressing the legal rights of students and families.</w:t>
            </w:r>
          </w:p>
          <w:p w14:paraId="111DD481" w14:textId="77777777" w:rsidR="00901355" w:rsidRPr="004B666F" w:rsidRDefault="00901355" w:rsidP="000E483A">
            <w:pPr>
              <w:rPr>
                <w:sz w:val="22"/>
                <w:szCs w:val="22"/>
              </w:rPr>
            </w:pPr>
          </w:p>
        </w:tc>
      </w:tr>
      <w:tr w:rsidR="00A25F4D" w:rsidRPr="004A6633" w14:paraId="2CC4C72A" w14:textId="77777777" w:rsidTr="001F1DEE">
        <w:trPr>
          <w:trHeight w:val="663"/>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84C7DBE" w14:textId="77777777" w:rsidR="00AC19A1" w:rsidRPr="004B666F" w:rsidRDefault="00AC19A1" w:rsidP="000E483A">
            <w:pPr>
              <w:rPr>
                <w:rFonts w:cstheme="minorHAnsi"/>
                <w:sz w:val="22"/>
                <w:szCs w:val="22"/>
              </w:rPr>
            </w:pPr>
            <w:r w:rsidRPr="004B666F">
              <w:rPr>
                <w:rFonts w:cstheme="minorHAnsi"/>
                <w:sz w:val="22"/>
                <w:szCs w:val="22"/>
              </w:rPr>
              <w:t xml:space="preserve">The student has </w:t>
            </w:r>
            <w:r w:rsidR="00FF7363" w:rsidRPr="004B666F">
              <w:rPr>
                <w:rFonts w:cstheme="minorHAnsi"/>
                <w:sz w:val="22"/>
                <w:szCs w:val="22"/>
              </w:rPr>
              <w:t>satisfied</w:t>
            </w:r>
            <w:r w:rsidRPr="004B666F">
              <w:rPr>
                <w:rFonts w:cstheme="minorHAnsi"/>
                <w:sz w:val="22"/>
                <w:szCs w:val="22"/>
              </w:rPr>
              <w:t xml:space="preserve"> the requirements listed above.   </w:t>
            </w:r>
          </w:p>
          <w:p w14:paraId="0980C9A7" w14:textId="77777777" w:rsidR="00A25F4D" w:rsidRPr="004B666F" w:rsidRDefault="00AC19A1" w:rsidP="000E483A">
            <w:pPr>
              <w:rPr>
                <w:rFonts w:cstheme="minorHAnsi"/>
                <w:b/>
                <w:sz w:val="22"/>
                <w:szCs w:val="22"/>
              </w:rPr>
            </w:pPr>
            <w:r w:rsidRPr="004B666F">
              <w:rPr>
                <w:rFonts w:cstheme="minorHAnsi"/>
                <w:b/>
                <w:sz w:val="22"/>
                <w:szCs w:val="22"/>
              </w:rPr>
              <w:t>I attest that the statements above are true and accurate:</w:t>
            </w:r>
          </w:p>
        </w:tc>
      </w:tr>
      <w:tr w:rsidR="00EA778C" w:rsidRPr="004A6633" w14:paraId="48A3EFF4" w14:textId="77777777" w:rsidTr="00EA778C">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7661300D" w14:textId="63B6ED0A" w:rsidR="00EA778C" w:rsidRPr="004B666F" w:rsidRDefault="00EA778C" w:rsidP="00EA778C">
            <w:pPr>
              <w:jc w:val="right"/>
              <w:rPr>
                <w:rFonts w:cstheme="minorHAnsi"/>
                <w:sz w:val="22"/>
                <w:szCs w:val="22"/>
              </w:rPr>
            </w:pPr>
            <w:r>
              <w:rPr>
                <w:rFonts w:cstheme="minorHAnsi"/>
                <w:sz w:val="22"/>
                <w:szCs w:val="22"/>
              </w:rPr>
              <w:t>Print Name:</w:t>
            </w:r>
          </w:p>
        </w:tc>
        <w:tc>
          <w:tcPr>
            <w:tcW w:w="3960" w:type="dxa"/>
            <w:gridSpan w:val="2"/>
            <w:tcBorders>
              <w:top w:val="dotted" w:sz="4" w:space="0" w:color="000000"/>
              <w:left w:val="dotted" w:sz="4" w:space="0" w:color="000000"/>
              <w:bottom w:val="dotted" w:sz="4" w:space="0" w:color="000000"/>
              <w:right w:val="dotted" w:sz="4" w:space="0" w:color="000000"/>
            </w:tcBorders>
            <w:vAlign w:val="bottom"/>
          </w:tcPr>
          <w:p w14:paraId="097D5E6F" w14:textId="77777777" w:rsidR="00EA778C" w:rsidRPr="004B666F" w:rsidRDefault="00EA778C" w:rsidP="000E483A">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299C779B" w14:textId="0921693A" w:rsidR="00EA778C" w:rsidRPr="004B666F" w:rsidRDefault="00EA778C" w:rsidP="00EA778C">
            <w:pPr>
              <w:jc w:val="right"/>
              <w:rPr>
                <w:rFonts w:cstheme="minorHAnsi"/>
                <w:sz w:val="22"/>
                <w:szCs w:val="22"/>
              </w:rPr>
            </w:pPr>
            <w:r w:rsidRPr="00EA778C">
              <w:rPr>
                <w:rFonts w:cstheme="minorHAnsi"/>
                <w:sz w:val="22"/>
                <w:szCs w:val="22"/>
              </w:rPr>
              <w:t>Signature:</w:t>
            </w:r>
          </w:p>
        </w:tc>
        <w:tc>
          <w:tcPr>
            <w:tcW w:w="4081" w:type="dxa"/>
            <w:tcBorders>
              <w:top w:val="dotted" w:sz="4" w:space="0" w:color="000000"/>
              <w:left w:val="dotted" w:sz="4" w:space="0" w:color="000000"/>
              <w:bottom w:val="dotted" w:sz="4" w:space="0" w:color="000000"/>
              <w:right w:val="single" w:sz="12" w:space="0" w:color="000000"/>
            </w:tcBorders>
            <w:vAlign w:val="bottom"/>
          </w:tcPr>
          <w:p w14:paraId="72A54062" w14:textId="77777777" w:rsidR="00EA778C" w:rsidRPr="004B666F" w:rsidRDefault="00EA778C" w:rsidP="000E483A">
            <w:pPr>
              <w:rPr>
                <w:rFonts w:cstheme="minorHAnsi"/>
                <w:sz w:val="22"/>
                <w:szCs w:val="22"/>
              </w:rPr>
            </w:pPr>
          </w:p>
        </w:tc>
      </w:tr>
      <w:tr w:rsidR="00EA778C" w:rsidRPr="004A6633" w14:paraId="5EC40D3F" w14:textId="77777777" w:rsidTr="001A7D42">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14195247" w14:textId="77777777" w:rsidR="00EA778C" w:rsidRPr="004B666F" w:rsidRDefault="00EA778C" w:rsidP="00EA778C">
            <w:pPr>
              <w:jc w:val="right"/>
              <w:rPr>
                <w:rFonts w:cstheme="minorHAnsi"/>
                <w:sz w:val="22"/>
                <w:szCs w:val="22"/>
              </w:rPr>
            </w:pPr>
            <w:r w:rsidRPr="004B666F">
              <w:rPr>
                <w:rFonts w:cstheme="minorHAnsi"/>
                <w:sz w:val="22"/>
                <w:szCs w:val="22"/>
              </w:rPr>
              <w:t xml:space="preserve">Title: </w:t>
            </w:r>
          </w:p>
        </w:tc>
        <w:tc>
          <w:tcPr>
            <w:tcW w:w="9211" w:type="dxa"/>
            <w:gridSpan w:val="4"/>
            <w:tcBorders>
              <w:top w:val="dotted" w:sz="4" w:space="0" w:color="000000"/>
              <w:left w:val="dotted" w:sz="4" w:space="0" w:color="000000"/>
              <w:bottom w:val="dotted" w:sz="4" w:space="0" w:color="000000"/>
              <w:right w:val="single" w:sz="12" w:space="0" w:color="000000"/>
            </w:tcBorders>
            <w:vAlign w:val="bottom"/>
          </w:tcPr>
          <w:p w14:paraId="0A364364" w14:textId="77777777" w:rsidR="00EA778C" w:rsidRPr="004B666F" w:rsidRDefault="00EA778C" w:rsidP="000E483A">
            <w:pPr>
              <w:rPr>
                <w:rFonts w:cstheme="minorHAnsi"/>
                <w:sz w:val="22"/>
                <w:szCs w:val="22"/>
              </w:rPr>
            </w:pPr>
          </w:p>
        </w:tc>
      </w:tr>
      <w:tr w:rsidR="00A25F4D" w:rsidRPr="004A6633" w14:paraId="1C1D8D37" w14:textId="77777777" w:rsidTr="00443B4F">
        <w:trPr>
          <w:trHeight w:val="563"/>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223D1363" w14:textId="77777777" w:rsidR="00901355" w:rsidRPr="004B666F" w:rsidRDefault="00A25F4D" w:rsidP="000E483A">
            <w:pPr>
              <w:rPr>
                <w:rFonts w:cstheme="minorHAnsi"/>
                <w:i/>
                <w:sz w:val="22"/>
                <w:szCs w:val="22"/>
              </w:rPr>
            </w:pPr>
            <w:r w:rsidRPr="004B666F">
              <w:rPr>
                <w:rFonts w:cstheme="minorHAnsi"/>
                <w:i/>
                <w:sz w:val="22"/>
                <w:szCs w:val="22"/>
              </w:rPr>
              <w:t>(course instructor, licensure officer, appropriate department chair, registrar, or dean</w:t>
            </w:r>
            <w:r w:rsidR="00901355" w:rsidRPr="004B666F">
              <w:rPr>
                <w:sz w:val="22"/>
                <w:szCs w:val="22"/>
              </w:rPr>
              <w:t>, provost, chancellor, vice-president, or president</w:t>
            </w:r>
            <w:r w:rsidR="00901355" w:rsidRPr="004B666F">
              <w:rPr>
                <w:rFonts w:cstheme="minorHAnsi"/>
                <w:i/>
                <w:sz w:val="22"/>
                <w:szCs w:val="22"/>
              </w:rPr>
              <w:t>)</w:t>
            </w:r>
          </w:p>
        </w:tc>
      </w:tr>
      <w:tr w:rsidR="00A25F4D" w:rsidRPr="004A6633" w14:paraId="27E3189D" w14:textId="77777777" w:rsidTr="004B666F">
        <w:trPr>
          <w:trHeight w:val="347"/>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34BF3F10" w14:textId="77777777" w:rsidR="00A25F4D" w:rsidRPr="00642C01" w:rsidRDefault="000332B4" w:rsidP="00642C01">
            <w:pPr>
              <w:jc w:val="center"/>
              <w:rPr>
                <w:rFonts w:cstheme="minorHAnsi"/>
                <w:b/>
                <w:sz w:val="22"/>
                <w:szCs w:val="22"/>
              </w:rPr>
            </w:pPr>
            <w:r w:rsidRPr="00642C01">
              <w:rPr>
                <w:b/>
                <w:sz w:val="22"/>
                <w:szCs w:val="22"/>
              </w:rPr>
              <w:t xml:space="preserve">Must </w:t>
            </w:r>
            <w:r w:rsidR="00642C01" w:rsidRPr="00642C01">
              <w:rPr>
                <w:b/>
                <w:sz w:val="22"/>
                <w:szCs w:val="22"/>
              </w:rPr>
              <w:t xml:space="preserve">Be </w:t>
            </w:r>
            <w:r w:rsidR="00642C01">
              <w:rPr>
                <w:b/>
                <w:sz w:val="22"/>
                <w:szCs w:val="22"/>
              </w:rPr>
              <w:t>o</w:t>
            </w:r>
            <w:r w:rsidR="00642C01" w:rsidRPr="00642C01">
              <w:rPr>
                <w:b/>
                <w:sz w:val="22"/>
                <w:szCs w:val="22"/>
              </w:rPr>
              <w:t>n Official College/University Letterhead</w:t>
            </w:r>
          </w:p>
        </w:tc>
      </w:tr>
      <w:tr w:rsidR="00A25F4D" w:rsidRPr="004A6633" w14:paraId="3C7D9FA6" w14:textId="77777777" w:rsidTr="00A25F4D">
        <w:trPr>
          <w:trHeight w:val="618"/>
          <w:tblHeader/>
        </w:trPr>
        <w:tc>
          <w:tcPr>
            <w:tcW w:w="10636" w:type="dxa"/>
            <w:gridSpan w:val="5"/>
            <w:tcBorders>
              <w:top w:val="single" w:sz="12" w:space="0" w:color="000000"/>
              <w:left w:val="nil"/>
              <w:bottom w:val="nil"/>
              <w:right w:val="nil"/>
            </w:tcBorders>
          </w:tcPr>
          <w:p w14:paraId="4E3403AB" w14:textId="77777777" w:rsidR="00A25F4D" w:rsidRPr="000E483A" w:rsidRDefault="00A25F4D" w:rsidP="000E483A">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w:t>
            </w:r>
            <w:r w:rsidR="000A654D" w:rsidRPr="000E483A">
              <w:rPr>
                <w:rFonts w:cstheme="minorHAnsi"/>
                <w:sz w:val="20"/>
                <w:szCs w:val="20"/>
              </w:rPr>
              <w:t xml:space="preserve">be </w:t>
            </w:r>
            <w:r w:rsidR="000A654D">
              <w:rPr>
                <w:rFonts w:cstheme="minorHAnsi"/>
                <w:sz w:val="20"/>
                <w:szCs w:val="20"/>
              </w:rPr>
              <w:t>at</w:t>
            </w:r>
            <w:r w:rsidR="00F03E0D">
              <w:rPr>
                <w:rFonts w:cstheme="minorHAnsi"/>
                <w:sz w:val="20"/>
                <w:szCs w:val="20"/>
              </w:rPr>
              <w:t xml:space="preserve"> </w:t>
            </w:r>
            <w:r w:rsidR="00F03E0D">
              <w:t xml:space="preserve"> </w:t>
            </w:r>
            <w:hyperlink r:id="rId27" w:history="1">
              <w:r w:rsidR="00F03E0D" w:rsidRPr="00337FB3">
                <w:rPr>
                  <w:rStyle w:val="Hyperlink"/>
                  <w:rFonts w:cstheme="minorHAnsi"/>
                  <w:sz w:val="20"/>
                  <w:szCs w:val="20"/>
                </w:rPr>
                <w:t>http://www.doe.mass.edu/licensure/elar/</w:t>
              </w:r>
            </w:hyperlink>
            <w:r w:rsidR="00F03E0D">
              <w:rPr>
                <w:rFonts w:cstheme="minorHAnsi"/>
                <w:sz w:val="20"/>
                <w:szCs w:val="20"/>
              </w:rPr>
              <w:t>.</w:t>
            </w:r>
          </w:p>
        </w:tc>
      </w:tr>
    </w:tbl>
    <w:p w14:paraId="3A6265B1" w14:textId="77777777" w:rsidR="006C36B9" w:rsidRDefault="006C36B9" w:rsidP="001A4BBF">
      <w:pPr>
        <w:pStyle w:val="Normal1"/>
      </w:pPr>
    </w:p>
    <w:p w14:paraId="6BE40E97" w14:textId="77777777" w:rsidR="006C36B9" w:rsidRDefault="006C36B9" w:rsidP="001A4BBF">
      <w:pPr>
        <w:pStyle w:val="Normal1"/>
      </w:pPr>
    </w:p>
    <w:p w14:paraId="2710A826" w14:textId="77777777" w:rsidR="006C36B9" w:rsidRDefault="006C36B9" w:rsidP="001A4BBF">
      <w:pPr>
        <w:pStyle w:val="Normal1"/>
      </w:pPr>
    </w:p>
    <w:p w14:paraId="450F85DB" w14:textId="77777777" w:rsidR="001A0830" w:rsidRDefault="001A0830" w:rsidP="001A4BBF">
      <w:pPr>
        <w:pStyle w:val="Normal1"/>
      </w:pPr>
    </w:p>
    <w:p w14:paraId="7F8F0A68" w14:textId="77777777" w:rsidR="001A0830" w:rsidRDefault="001A0830">
      <w:r>
        <w:br w:type="page"/>
      </w:r>
    </w:p>
    <w:p w14:paraId="2D8F2E8B" w14:textId="40599D7C" w:rsidR="001A0830" w:rsidRPr="001A0830" w:rsidRDefault="001A0830" w:rsidP="00642C01">
      <w:pPr>
        <w:pStyle w:val="Heading1"/>
      </w:pPr>
      <w:bookmarkStart w:id="20" w:name="_Toc26269016"/>
      <w:bookmarkStart w:id="21" w:name="_Toc35950605"/>
      <w:r w:rsidRPr="001A0830">
        <w:lastRenderedPageBreak/>
        <w:t>College/University Coursework</w:t>
      </w:r>
      <w:r w:rsidR="00007602">
        <w:t xml:space="preserve"> </w:t>
      </w:r>
      <w:r w:rsidR="001A7D42">
        <w:t xml:space="preserve">SMK </w:t>
      </w:r>
      <w:r w:rsidR="00007602">
        <w:t>&amp;</w:t>
      </w:r>
      <w:r w:rsidRPr="001A0830">
        <w:t xml:space="preserve"> Internship</w:t>
      </w:r>
      <w:r w:rsidR="001A7D42">
        <w:t xml:space="preserve"> </w:t>
      </w:r>
      <w:r w:rsidRPr="001A0830">
        <w:t>Verification Letter Template</w:t>
      </w:r>
      <w:bookmarkEnd w:id="20"/>
      <w:r w:rsidR="00007602">
        <w:t xml:space="preserve"> Appendix B</w:t>
      </w:r>
      <w:bookmarkEnd w:id="21"/>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430"/>
        <w:gridCol w:w="270"/>
        <w:gridCol w:w="1170"/>
        <w:gridCol w:w="1170"/>
        <w:gridCol w:w="4261"/>
      </w:tblGrid>
      <w:tr w:rsidR="001A0830" w:rsidRPr="001A0830" w14:paraId="41FB4F61" w14:textId="77777777" w:rsidTr="00007602">
        <w:trPr>
          <w:trHeight w:val="960"/>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68F96096" w14:textId="77777777" w:rsidR="001A0830" w:rsidRPr="001A0830" w:rsidRDefault="001A0830" w:rsidP="001A0830">
            <w:pPr>
              <w:rPr>
                <w:b/>
                <w:sz w:val="22"/>
                <w:szCs w:val="22"/>
              </w:rPr>
            </w:pPr>
            <w:r w:rsidRPr="001A0830">
              <w:rPr>
                <w:sz w:val="22"/>
                <w:szCs w:val="22"/>
              </w:rPr>
              <w:t>[</w:t>
            </w:r>
            <w:r w:rsidRPr="000E374A">
              <w:rPr>
                <w:color w:val="C00000"/>
                <w:sz w:val="22"/>
                <w:szCs w:val="22"/>
              </w:rPr>
              <w:t>Insert the student’s name and MEPID</w:t>
            </w:r>
            <w:r w:rsidRPr="001A0830">
              <w:rPr>
                <w:sz w:val="22"/>
                <w:szCs w:val="22"/>
              </w:rPr>
              <w:t>] received at least ten (10) hours of instruction specific to and completely covering each of the panel review requirements listed in this letter through the successful completion of the following coursework.</w:t>
            </w:r>
          </w:p>
        </w:tc>
      </w:tr>
      <w:tr w:rsidR="001A0830" w:rsidRPr="001A0830" w14:paraId="25A3C276" w14:textId="77777777" w:rsidTr="00043746">
        <w:trPr>
          <w:trHeight w:val="360"/>
          <w:tblHeader/>
        </w:trPr>
        <w:tc>
          <w:tcPr>
            <w:tcW w:w="5205" w:type="dxa"/>
            <w:gridSpan w:val="4"/>
            <w:tcBorders>
              <w:top w:val="nil"/>
              <w:left w:val="single" w:sz="12" w:space="0" w:color="000000"/>
              <w:bottom w:val="nil"/>
              <w:right w:val="nil"/>
            </w:tcBorders>
            <w:vAlign w:val="bottom"/>
          </w:tcPr>
          <w:p w14:paraId="612123DD" w14:textId="77777777" w:rsidR="001A0830" w:rsidRPr="00BD4C4E" w:rsidRDefault="00BD4C4E" w:rsidP="001A0830">
            <w:pPr>
              <w:rPr>
                <w:rFonts w:cstheme="minorHAnsi"/>
                <w:sz w:val="22"/>
                <w:szCs w:val="22"/>
              </w:rPr>
            </w:pPr>
            <w:r w:rsidRPr="00BD4C4E">
              <w:rPr>
                <w:rFonts w:cstheme="minorHAnsi"/>
                <w:color w:val="auto"/>
                <w:sz w:val="22"/>
                <w:szCs w:val="22"/>
              </w:rPr>
              <w:t>Insert Number(s) and Title(s) of Course(s) and Internship:</w:t>
            </w:r>
          </w:p>
        </w:tc>
        <w:tc>
          <w:tcPr>
            <w:tcW w:w="5431" w:type="dxa"/>
            <w:gridSpan w:val="2"/>
            <w:tcBorders>
              <w:top w:val="dotted" w:sz="4" w:space="0" w:color="000000"/>
              <w:left w:val="nil"/>
              <w:bottom w:val="dotted" w:sz="4" w:space="0" w:color="000000"/>
              <w:right w:val="single" w:sz="12" w:space="0" w:color="000000"/>
            </w:tcBorders>
            <w:vAlign w:val="bottom"/>
          </w:tcPr>
          <w:p w14:paraId="4F69B724" w14:textId="77777777" w:rsidR="001A0830" w:rsidRPr="001A0830" w:rsidRDefault="001A0830" w:rsidP="001A0830">
            <w:pPr>
              <w:rPr>
                <w:rFonts w:cstheme="minorHAnsi"/>
                <w:sz w:val="22"/>
                <w:szCs w:val="22"/>
              </w:rPr>
            </w:pPr>
          </w:p>
        </w:tc>
      </w:tr>
      <w:tr w:rsidR="001A0830" w:rsidRPr="001A0830" w14:paraId="2C542CEC" w14:textId="77777777" w:rsidTr="00007602">
        <w:trPr>
          <w:trHeight w:val="360"/>
          <w:tblHeader/>
        </w:trPr>
        <w:tc>
          <w:tcPr>
            <w:tcW w:w="10636" w:type="dxa"/>
            <w:gridSpan w:val="6"/>
            <w:tcBorders>
              <w:top w:val="dotted" w:sz="4" w:space="0" w:color="000000"/>
              <w:left w:val="single" w:sz="12" w:space="0" w:color="000000"/>
              <w:bottom w:val="dotted" w:sz="4" w:space="0" w:color="000000"/>
              <w:right w:val="single" w:sz="12" w:space="0" w:color="000000"/>
            </w:tcBorders>
            <w:vAlign w:val="bottom"/>
          </w:tcPr>
          <w:p w14:paraId="1667EF4D" w14:textId="77777777" w:rsidR="001A0830" w:rsidRPr="001A0830" w:rsidRDefault="001A0830" w:rsidP="001A0830">
            <w:pPr>
              <w:rPr>
                <w:rFonts w:cstheme="minorHAnsi"/>
                <w:sz w:val="22"/>
                <w:szCs w:val="22"/>
              </w:rPr>
            </w:pPr>
          </w:p>
        </w:tc>
      </w:tr>
      <w:tr w:rsidR="001A0830" w:rsidRPr="001A0830" w14:paraId="79C133BA" w14:textId="77777777" w:rsidTr="001A0830">
        <w:trPr>
          <w:trHeight w:val="3758"/>
          <w:tblHeader/>
        </w:trPr>
        <w:tc>
          <w:tcPr>
            <w:tcW w:w="10636" w:type="dxa"/>
            <w:gridSpan w:val="6"/>
            <w:tcBorders>
              <w:top w:val="dotted" w:sz="4" w:space="0" w:color="000000"/>
              <w:left w:val="single" w:sz="12" w:space="0" w:color="000000"/>
              <w:bottom w:val="single" w:sz="12" w:space="0" w:color="000000"/>
              <w:right w:val="single" w:sz="12" w:space="0" w:color="000000"/>
            </w:tcBorders>
            <w:vAlign w:val="bottom"/>
          </w:tcPr>
          <w:p w14:paraId="344C2C4E" w14:textId="77777777" w:rsidR="001A0830" w:rsidRPr="001A0830" w:rsidRDefault="001A0830" w:rsidP="001A0830">
            <w:pPr>
              <w:rPr>
                <w:sz w:val="22"/>
                <w:szCs w:val="22"/>
              </w:rPr>
            </w:pPr>
            <w:r w:rsidRPr="001A0830">
              <w:rPr>
                <w:i/>
                <w:sz w:val="22"/>
                <w:szCs w:val="22"/>
              </w:rPr>
              <w:t xml:space="preserve">[The following are all the applicable “coverage of”/Subject Matter Knowledge requirements, the college/university </w:t>
            </w:r>
            <w:r w:rsidRPr="00C34D16">
              <w:rPr>
                <w:i/>
                <w:sz w:val="22"/>
                <w:szCs w:val="22"/>
                <w:u w:val="single"/>
              </w:rPr>
              <w:t>should delete</w:t>
            </w:r>
            <w:r w:rsidRPr="001A0830">
              <w:rPr>
                <w:i/>
                <w:sz w:val="22"/>
                <w:szCs w:val="22"/>
              </w:rPr>
              <w:t xml:space="preserve"> any that have not been satisfied through the identified coursework.]</w:t>
            </w:r>
          </w:p>
          <w:p w14:paraId="694C8C9E" w14:textId="77777777" w:rsidR="001A0830" w:rsidRPr="004B666F" w:rsidRDefault="001A0830" w:rsidP="001A0830">
            <w:pPr>
              <w:pStyle w:val="ListParagraph"/>
              <w:numPr>
                <w:ilvl w:val="0"/>
                <w:numId w:val="31"/>
              </w:numPr>
              <w:spacing w:before="120"/>
              <w:ind w:left="504"/>
              <w:rPr>
                <w:sz w:val="22"/>
                <w:szCs w:val="22"/>
              </w:rPr>
            </w:pPr>
            <w:r w:rsidRPr="004B666F">
              <w:rPr>
                <w:sz w:val="22"/>
                <w:szCs w:val="22"/>
              </w:rPr>
              <w:t xml:space="preserve">Principles of therapeutic relationships. </w:t>
            </w:r>
          </w:p>
          <w:p w14:paraId="38BB72E6"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Theories of normal and abnormal intellectual, social, and emotional development. </w:t>
            </w:r>
          </w:p>
          <w:p w14:paraId="0A33B1CE"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Learning disorders, including emotional issues affecting student achievement, and their treatment. </w:t>
            </w:r>
          </w:p>
          <w:p w14:paraId="7C38F3EA"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Prevention and treatment of substance abuse, physical and sexual abuse, and violence in PreK-12 students. </w:t>
            </w:r>
          </w:p>
          <w:p w14:paraId="2FF24E2C"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Knowledge of state-of-the-art diagnostic instruments; procedures for testing and interpreting results. </w:t>
            </w:r>
          </w:p>
          <w:p w14:paraId="7DADB2B1"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Techniques for communicating and working with families and school and community personnel. </w:t>
            </w:r>
          </w:p>
          <w:p w14:paraId="0BAD1FCC"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Knowledge of the criminal justice system with particular reference to the juvenile justice system and organizations. </w:t>
            </w:r>
          </w:p>
          <w:p w14:paraId="0BA99361"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 xml:space="preserve">Knowledge of medical conditions and medication related to physical disabilities and learning disorders. </w:t>
            </w:r>
          </w:p>
          <w:p w14:paraId="0387A18C" w14:textId="77777777" w:rsidR="001A0830" w:rsidRPr="004B666F" w:rsidRDefault="001A0830" w:rsidP="001A0830">
            <w:pPr>
              <w:pStyle w:val="ListParagraph"/>
              <w:numPr>
                <w:ilvl w:val="0"/>
                <w:numId w:val="31"/>
              </w:numPr>
              <w:ind w:left="510"/>
              <w:contextualSpacing/>
              <w:rPr>
                <w:sz w:val="22"/>
                <w:szCs w:val="22"/>
              </w:rPr>
            </w:pPr>
            <w:r w:rsidRPr="004B666F">
              <w:rPr>
                <w:sz w:val="22"/>
                <w:szCs w:val="22"/>
              </w:rPr>
              <w:t>Federal and state laws and regulations addressing the legal rights of students and families.</w:t>
            </w:r>
          </w:p>
          <w:p w14:paraId="054D18E8" w14:textId="77777777" w:rsidR="001A0830" w:rsidRPr="001A0830" w:rsidRDefault="001A0830" w:rsidP="001A0830">
            <w:pPr>
              <w:rPr>
                <w:sz w:val="22"/>
                <w:szCs w:val="22"/>
              </w:rPr>
            </w:pPr>
          </w:p>
        </w:tc>
      </w:tr>
      <w:tr w:rsidR="001A0830" w:rsidRPr="001A0830" w14:paraId="4F173279" w14:textId="77777777" w:rsidTr="004C683B">
        <w:trPr>
          <w:trHeight w:val="1317"/>
          <w:tblHead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03EA504C" w14:textId="731136F4" w:rsidR="001A0830" w:rsidRPr="001A0830" w:rsidRDefault="001A0830" w:rsidP="00C97DD8">
            <w:pPr>
              <w:rPr>
                <w:b/>
                <w:color w:val="auto"/>
                <w:sz w:val="22"/>
                <w:szCs w:val="22"/>
              </w:rPr>
            </w:pPr>
            <w:r w:rsidRPr="004B666F">
              <w:rPr>
                <w:rFonts w:cstheme="minorHAnsi"/>
                <w:sz w:val="22"/>
                <w:szCs w:val="22"/>
              </w:rPr>
              <w:t>[</w:t>
            </w:r>
            <w:r w:rsidRPr="00C34D16">
              <w:rPr>
                <w:rFonts w:cstheme="minorHAnsi"/>
                <w:color w:val="C00000"/>
                <w:sz w:val="22"/>
                <w:szCs w:val="22"/>
              </w:rPr>
              <w:t xml:space="preserve">Insert the </w:t>
            </w:r>
            <w:r w:rsidR="00C97DD8" w:rsidRPr="00C34D16">
              <w:rPr>
                <w:rFonts w:cstheme="minorHAnsi"/>
                <w:color w:val="C00000"/>
                <w:sz w:val="22"/>
                <w:szCs w:val="22"/>
              </w:rPr>
              <w:t xml:space="preserve">student’s </w:t>
            </w:r>
            <w:r w:rsidRPr="00C34D16">
              <w:rPr>
                <w:rFonts w:cstheme="minorHAnsi"/>
                <w:color w:val="C00000"/>
                <w:sz w:val="22"/>
                <w:szCs w:val="22"/>
              </w:rPr>
              <w:t>name and MEPID</w:t>
            </w:r>
            <w:r w:rsidRPr="004B666F">
              <w:rPr>
                <w:rFonts w:cstheme="minorHAnsi"/>
                <w:sz w:val="22"/>
                <w:szCs w:val="22"/>
              </w:rPr>
              <w:t xml:space="preserve">] </w:t>
            </w:r>
            <w:r w:rsidR="000920AE">
              <w:rPr>
                <w:rFonts w:cstheme="minorHAnsi"/>
                <w:sz w:val="22"/>
                <w:szCs w:val="22"/>
              </w:rPr>
              <w:t xml:space="preserve">successfully </w:t>
            </w:r>
            <w:r w:rsidRPr="004B666F">
              <w:rPr>
                <w:rFonts w:cstheme="minorHAnsi"/>
                <w:sz w:val="22"/>
                <w:szCs w:val="22"/>
              </w:rPr>
              <w:t xml:space="preserve">completed a </w:t>
            </w:r>
            <w:r w:rsidRPr="00C34D16">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sidR="000920AE">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072F06">
              <w:t xml:space="preserve"> </w:t>
            </w:r>
            <w:hyperlink r:id="rId28" w:history="1">
              <w:r w:rsidR="00134D45">
                <w:rPr>
                  <w:rStyle w:val="Hyperlink"/>
                </w:rPr>
                <w:t>http://www.doe.mass.edu/edprep/domains/instruction/smk-guidelines.docx</w:t>
              </w:r>
            </w:hyperlink>
            <w:r w:rsidR="00072F06">
              <w:t xml:space="preserve">. </w:t>
            </w:r>
          </w:p>
        </w:tc>
      </w:tr>
      <w:tr w:rsidR="001A0830" w:rsidRPr="001A0830" w14:paraId="2C9BCDDA" w14:textId="77777777" w:rsidTr="00007602">
        <w:trPr>
          <w:trHeight w:val="360"/>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47F83502" w14:textId="77777777" w:rsidR="001A0830" w:rsidRPr="001A0830" w:rsidRDefault="001A0830" w:rsidP="001A0830">
            <w:pPr>
              <w:rPr>
                <w:sz w:val="22"/>
                <w:szCs w:val="22"/>
              </w:rPr>
            </w:pPr>
            <w:r w:rsidRPr="001A0830">
              <w:rPr>
                <w:sz w:val="22"/>
                <w:szCs w:val="22"/>
              </w:rPr>
              <w:t>Mentor’s Name and MEPID/License #:</w:t>
            </w:r>
          </w:p>
        </w:tc>
        <w:tc>
          <w:tcPr>
            <w:tcW w:w="6871" w:type="dxa"/>
            <w:gridSpan w:val="4"/>
            <w:tcBorders>
              <w:top w:val="dotted" w:sz="4" w:space="0" w:color="000000"/>
              <w:left w:val="dotted" w:sz="4" w:space="0" w:color="000000"/>
              <w:bottom w:val="dotted" w:sz="4" w:space="0" w:color="000000"/>
              <w:right w:val="single" w:sz="12" w:space="0" w:color="000000"/>
            </w:tcBorders>
            <w:vAlign w:val="bottom"/>
          </w:tcPr>
          <w:p w14:paraId="18165A88" w14:textId="77777777" w:rsidR="001A0830" w:rsidRPr="001A0830" w:rsidRDefault="001A0830" w:rsidP="001A0830">
            <w:pPr>
              <w:rPr>
                <w:sz w:val="22"/>
                <w:szCs w:val="22"/>
              </w:rPr>
            </w:pPr>
            <w:r w:rsidRPr="001A0830">
              <w:rPr>
                <w:sz w:val="22"/>
                <w:szCs w:val="22"/>
              </w:rPr>
              <w:t>[</w:t>
            </w:r>
            <w:r w:rsidRPr="00B427B1">
              <w:rPr>
                <w:color w:val="C00000"/>
                <w:sz w:val="22"/>
                <w:szCs w:val="22"/>
              </w:rPr>
              <w:t>Insert Mentor’s Name and MEPID/License #</w:t>
            </w:r>
            <w:r w:rsidRPr="001A0830">
              <w:rPr>
                <w:sz w:val="22"/>
                <w:szCs w:val="22"/>
              </w:rPr>
              <w:t>]</w:t>
            </w:r>
          </w:p>
        </w:tc>
      </w:tr>
      <w:tr w:rsidR="001A0830" w:rsidRPr="001A0830" w14:paraId="1F97D106" w14:textId="77777777" w:rsidTr="00007602">
        <w:trPr>
          <w:trHeight w:val="360"/>
          <w:tblHeader/>
        </w:trPr>
        <w:tc>
          <w:tcPr>
            <w:tcW w:w="4035" w:type="dxa"/>
            <w:gridSpan w:val="3"/>
            <w:tcBorders>
              <w:top w:val="dotted" w:sz="4" w:space="0" w:color="000000"/>
              <w:left w:val="single" w:sz="12" w:space="0" w:color="000000"/>
              <w:bottom w:val="dotted" w:sz="4" w:space="0" w:color="000000"/>
              <w:right w:val="dotted" w:sz="4" w:space="0" w:color="000000"/>
            </w:tcBorders>
            <w:vAlign w:val="bottom"/>
          </w:tcPr>
          <w:p w14:paraId="7034F1BE" w14:textId="77777777" w:rsidR="001A0830" w:rsidRPr="001A0830" w:rsidRDefault="001A0830" w:rsidP="001A0830">
            <w:pPr>
              <w:rPr>
                <w:sz w:val="22"/>
                <w:szCs w:val="22"/>
              </w:rPr>
            </w:pPr>
            <w:r w:rsidRPr="001A0830">
              <w:rPr>
                <w:sz w:val="22"/>
                <w:szCs w:val="22"/>
              </w:rPr>
              <w:t>Beginning and Ending Dates of Internship:</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3A2B0627" w14:textId="0C067310" w:rsidR="001A0830" w:rsidRPr="001A0830" w:rsidRDefault="001A0830" w:rsidP="001A0830">
            <w:pPr>
              <w:rPr>
                <w:sz w:val="22"/>
                <w:szCs w:val="22"/>
              </w:rPr>
            </w:pPr>
            <w:r w:rsidRPr="001A0830">
              <w:rPr>
                <w:sz w:val="22"/>
                <w:szCs w:val="22"/>
              </w:rPr>
              <w:t>[</w:t>
            </w:r>
            <w:r w:rsidRPr="00B427B1">
              <w:rPr>
                <w:color w:val="C00000"/>
                <w:sz w:val="22"/>
                <w:szCs w:val="22"/>
              </w:rPr>
              <w:t>Insert Beginning Date</w:t>
            </w:r>
            <w:r w:rsidR="00A9135C" w:rsidRPr="00B427B1">
              <w:rPr>
                <w:color w:val="C00000"/>
                <w:sz w:val="22"/>
                <w:szCs w:val="22"/>
              </w:rPr>
              <w:t xml:space="preserve"> </w:t>
            </w:r>
            <w:r w:rsidRPr="00B427B1">
              <w:rPr>
                <w:color w:val="C00000"/>
                <w:sz w:val="22"/>
                <w:szCs w:val="22"/>
              </w:rPr>
              <w:t>- D/M/Y</w:t>
            </w:r>
            <w:r w:rsidRPr="001A0830">
              <w:rPr>
                <w:sz w:val="22"/>
                <w:szCs w:val="22"/>
              </w:rPr>
              <w:t>] - [</w:t>
            </w:r>
            <w:r w:rsidRPr="00B427B1">
              <w:rPr>
                <w:color w:val="C00000"/>
                <w:sz w:val="22"/>
                <w:szCs w:val="22"/>
              </w:rPr>
              <w:t>Insert Ending Date - D/M/Y</w:t>
            </w:r>
            <w:r w:rsidRPr="001A0830">
              <w:rPr>
                <w:sz w:val="22"/>
                <w:szCs w:val="22"/>
              </w:rPr>
              <w:t>]</w:t>
            </w:r>
          </w:p>
        </w:tc>
      </w:tr>
      <w:tr w:rsidR="001A0830" w:rsidRPr="001A0830" w14:paraId="48F02E50" w14:textId="77777777" w:rsidTr="00007602">
        <w:trPr>
          <w:trHeight w:val="154"/>
          <w:tblHeader/>
        </w:trPr>
        <w:tc>
          <w:tcPr>
            <w:tcW w:w="10636" w:type="dxa"/>
            <w:gridSpan w:val="6"/>
            <w:tcBorders>
              <w:top w:val="dotted" w:sz="4" w:space="0" w:color="000000"/>
              <w:left w:val="single" w:sz="12" w:space="0" w:color="000000"/>
              <w:bottom w:val="single" w:sz="2" w:space="0" w:color="000000"/>
              <w:right w:val="single" w:sz="12" w:space="0" w:color="000000"/>
            </w:tcBorders>
            <w:vAlign w:val="bottom"/>
          </w:tcPr>
          <w:p w14:paraId="1E3A9844" w14:textId="77777777" w:rsidR="001A0830" w:rsidRPr="001A0830" w:rsidRDefault="001A0830" w:rsidP="001A0830">
            <w:pPr>
              <w:rPr>
                <w:color w:val="auto"/>
                <w:sz w:val="22"/>
                <w:szCs w:val="22"/>
              </w:rPr>
            </w:pPr>
          </w:p>
        </w:tc>
      </w:tr>
      <w:tr w:rsidR="001A0830" w:rsidRPr="001A0830" w14:paraId="58EF8991" w14:textId="77777777" w:rsidTr="00007602">
        <w:trPr>
          <w:trHeight w:val="604"/>
          <w:tblHeader/>
        </w:trPr>
        <w:tc>
          <w:tcPr>
            <w:tcW w:w="10636" w:type="dxa"/>
            <w:gridSpan w:val="6"/>
            <w:tcBorders>
              <w:top w:val="single" w:sz="2" w:space="0" w:color="000000"/>
              <w:left w:val="single" w:sz="12" w:space="0" w:color="000000"/>
              <w:bottom w:val="dotted" w:sz="4" w:space="0" w:color="000000"/>
              <w:right w:val="single" w:sz="12" w:space="0" w:color="000000"/>
            </w:tcBorders>
            <w:vAlign w:val="center"/>
          </w:tcPr>
          <w:p w14:paraId="412D8316" w14:textId="77777777" w:rsidR="001A0830" w:rsidRPr="001A0830" w:rsidRDefault="001A0830" w:rsidP="001A0830">
            <w:pPr>
              <w:rPr>
                <w:sz w:val="22"/>
                <w:szCs w:val="22"/>
              </w:rPr>
            </w:pPr>
            <w:r w:rsidRPr="001A0830">
              <w:rPr>
                <w:sz w:val="22"/>
                <w:szCs w:val="22"/>
              </w:rPr>
              <w:t xml:space="preserve">The </w:t>
            </w:r>
            <w:r w:rsidR="00740511">
              <w:rPr>
                <w:color w:val="auto"/>
                <w:sz w:val="22"/>
                <w:szCs w:val="22"/>
              </w:rPr>
              <w:t>student</w:t>
            </w:r>
            <w:r w:rsidRPr="001A0830">
              <w:rPr>
                <w:sz w:val="22"/>
                <w:szCs w:val="22"/>
              </w:rPr>
              <w:t xml:space="preserve"> has </w:t>
            </w:r>
            <w:r w:rsidR="00977AAB">
              <w:rPr>
                <w:sz w:val="22"/>
                <w:szCs w:val="22"/>
              </w:rPr>
              <w:t>satisfied/</w:t>
            </w:r>
            <w:r w:rsidRPr="001A0830">
              <w:rPr>
                <w:sz w:val="22"/>
                <w:szCs w:val="22"/>
              </w:rPr>
              <w:t xml:space="preserve">completed the </w:t>
            </w:r>
            <w:r w:rsidR="00977AAB">
              <w:rPr>
                <w:sz w:val="22"/>
                <w:szCs w:val="22"/>
              </w:rPr>
              <w:t xml:space="preserve">requirements </w:t>
            </w:r>
            <w:r w:rsidRPr="001A0830">
              <w:rPr>
                <w:sz w:val="22"/>
                <w:szCs w:val="22"/>
              </w:rPr>
              <w:t xml:space="preserve">as </w:t>
            </w:r>
            <w:r w:rsidR="00C5308D">
              <w:rPr>
                <w:sz w:val="22"/>
                <w:szCs w:val="22"/>
              </w:rPr>
              <w:t>listed/</w:t>
            </w:r>
            <w:r w:rsidRPr="001A0830">
              <w:rPr>
                <w:sz w:val="22"/>
                <w:szCs w:val="22"/>
              </w:rPr>
              <w:t xml:space="preserve">noted above.   </w:t>
            </w:r>
          </w:p>
          <w:p w14:paraId="0A0ABC89" w14:textId="77777777" w:rsidR="001A0830" w:rsidRPr="001A0830" w:rsidRDefault="001A0830" w:rsidP="001A0830">
            <w:pPr>
              <w:rPr>
                <w:b/>
                <w:sz w:val="22"/>
                <w:szCs w:val="22"/>
              </w:rPr>
            </w:pPr>
            <w:r w:rsidRPr="001A0830">
              <w:rPr>
                <w:b/>
                <w:sz w:val="22"/>
                <w:szCs w:val="22"/>
              </w:rPr>
              <w:t>I attest that the statements above are true and accurate:</w:t>
            </w:r>
          </w:p>
        </w:tc>
      </w:tr>
      <w:tr w:rsidR="00043746" w:rsidRPr="001A0830" w14:paraId="25208B38" w14:textId="77777777" w:rsidTr="00043746">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4C606B24" w14:textId="77792A4B" w:rsidR="00043746" w:rsidRPr="001A0830" w:rsidRDefault="00043746" w:rsidP="00043746">
            <w:pPr>
              <w:jc w:val="right"/>
              <w:rPr>
                <w:sz w:val="22"/>
                <w:szCs w:val="22"/>
              </w:rPr>
            </w:pPr>
            <w:r>
              <w:rPr>
                <w:sz w:val="22"/>
                <w:szCs w:val="22"/>
              </w:rPr>
              <w:t>Print Name:</w:t>
            </w:r>
          </w:p>
        </w:tc>
        <w:tc>
          <w:tcPr>
            <w:tcW w:w="3870" w:type="dxa"/>
            <w:gridSpan w:val="3"/>
            <w:tcBorders>
              <w:top w:val="dotted" w:sz="4" w:space="0" w:color="000000"/>
              <w:left w:val="dotted" w:sz="4" w:space="0" w:color="000000"/>
              <w:bottom w:val="dotted" w:sz="4" w:space="0" w:color="000000"/>
              <w:right w:val="dotted" w:sz="4" w:space="0" w:color="000000"/>
            </w:tcBorders>
            <w:vAlign w:val="bottom"/>
          </w:tcPr>
          <w:p w14:paraId="29FB1EAB" w14:textId="77777777" w:rsidR="00043746" w:rsidRPr="001A0830" w:rsidRDefault="00043746" w:rsidP="001A0830">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21D450C0" w14:textId="18E31EC3" w:rsidR="00043746" w:rsidRPr="001A0830" w:rsidRDefault="00043746" w:rsidP="00043746">
            <w:pPr>
              <w:jc w:val="right"/>
              <w:rPr>
                <w:sz w:val="22"/>
                <w:szCs w:val="22"/>
              </w:rPr>
            </w:pPr>
            <w:r w:rsidRPr="00043746">
              <w:rPr>
                <w:sz w:val="22"/>
                <w:szCs w:val="22"/>
              </w:rPr>
              <w:t>Signature:</w:t>
            </w:r>
          </w:p>
        </w:tc>
        <w:tc>
          <w:tcPr>
            <w:tcW w:w="4261" w:type="dxa"/>
            <w:tcBorders>
              <w:top w:val="dotted" w:sz="4" w:space="0" w:color="000000"/>
              <w:left w:val="dotted" w:sz="4" w:space="0" w:color="000000"/>
              <w:bottom w:val="dotted" w:sz="4" w:space="0" w:color="000000"/>
              <w:right w:val="single" w:sz="12" w:space="0" w:color="000000"/>
            </w:tcBorders>
            <w:vAlign w:val="bottom"/>
          </w:tcPr>
          <w:p w14:paraId="692AAC4A" w14:textId="77777777" w:rsidR="00043746" w:rsidRPr="001A0830" w:rsidRDefault="00043746" w:rsidP="001A0830">
            <w:pPr>
              <w:rPr>
                <w:sz w:val="22"/>
                <w:szCs w:val="22"/>
              </w:rPr>
            </w:pPr>
          </w:p>
        </w:tc>
      </w:tr>
      <w:tr w:rsidR="00043746" w:rsidRPr="001A0830" w14:paraId="469F1C14" w14:textId="77777777" w:rsidTr="00043746">
        <w:trPr>
          <w:trHeight w:val="437"/>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787D698C" w14:textId="77777777" w:rsidR="00043746" w:rsidRPr="001A0830" w:rsidRDefault="00043746" w:rsidP="00043746">
            <w:pPr>
              <w:jc w:val="right"/>
              <w:rPr>
                <w:sz w:val="22"/>
                <w:szCs w:val="22"/>
              </w:rPr>
            </w:pPr>
            <w:r w:rsidRPr="001A0830">
              <w:rPr>
                <w:sz w:val="22"/>
                <w:szCs w:val="22"/>
              </w:rPr>
              <w:t xml:space="preserve">Title:  </w:t>
            </w:r>
          </w:p>
        </w:tc>
        <w:tc>
          <w:tcPr>
            <w:tcW w:w="9301" w:type="dxa"/>
            <w:gridSpan w:val="5"/>
            <w:tcBorders>
              <w:top w:val="dotted" w:sz="4" w:space="0" w:color="000000"/>
              <w:left w:val="dotted" w:sz="4" w:space="0" w:color="000000"/>
              <w:bottom w:val="dotted" w:sz="4" w:space="0" w:color="000000"/>
              <w:right w:val="single" w:sz="12" w:space="0" w:color="000000"/>
            </w:tcBorders>
            <w:vAlign w:val="bottom"/>
          </w:tcPr>
          <w:p w14:paraId="4AA5684D" w14:textId="77777777" w:rsidR="00043746" w:rsidRPr="001A0830" w:rsidRDefault="00043746" w:rsidP="001A0830">
            <w:pPr>
              <w:rPr>
                <w:sz w:val="22"/>
                <w:szCs w:val="22"/>
              </w:rPr>
            </w:pPr>
          </w:p>
        </w:tc>
      </w:tr>
      <w:tr w:rsidR="001A0830" w:rsidRPr="001A0830" w14:paraId="1693A626" w14:textId="77777777" w:rsidTr="00007602">
        <w:trPr>
          <w:trHeight w:val="315"/>
          <w:tblHeader/>
        </w:trPr>
        <w:tc>
          <w:tcPr>
            <w:tcW w:w="10636" w:type="dxa"/>
            <w:gridSpan w:val="6"/>
            <w:tcBorders>
              <w:top w:val="dotted" w:sz="4" w:space="0" w:color="000000"/>
              <w:left w:val="single" w:sz="12" w:space="0" w:color="000000"/>
              <w:bottom w:val="dotted" w:sz="4" w:space="0" w:color="000000"/>
              <w:right w:val="single" w:sz="12" w:space="0" w:color="000000"/>
            </w:tcBorders>
          </w:tcPr>
          <w:p w14:paraId="6104F764" w14:textId="763AD776" w:rsidR="001A0830" w:rsidRPr="001A0830" w:rsidRDefault="00443B4F" w:rsidP="001A0830">
            <w:pPr>
              <w:rPr>
                <w:b/>
                <w:i/>
                <w:sz w:val="22"/>
                <w:szCs w:val="22"/>
              </w:rPr>
            </w:pPr>
            <w:r>
              <w:rPr>
                <w:i/>
                <w:sz w:val="22"/>
                <w:szCs w:val="22"/>
              </w:rPr>
              <w:t>(l</w:t>
            </w:r>
            <w:r w:rsidR="001A0830" w:rsidRPr="001A0830">
              <w:rPr>
                <w:i/>
                <w:sz w:val="22"/>
                <w:szCs w:val="22"/>
              </w:rPr>
              <w:t>icensure officer, appropriate department chair, registrar, dean, provost, chancellor, vice-president, or president</w:t>
            </w:r>
            <w:r>
              <w:rPr>
                <w:i/>
                <w:sz w:val="22"/>
                <w:szCs w:val="22"/>
              </w:rPr>
              <w:t>)</w:t>
            </w:r>
          </w:p>
        </w:tc>
      </w:tr>
      <w:tr w:rsidR="001A0830" w:rsidRPr="001A0830" w14:paraId="44F71805" w14:textId="77777777" w:rsidTr="00007602">
        <w:trPr>
          <w:trHeight w:val="455"/>
          <w:tblHeader/>
        </w:trPr>
        <w:tc>
          <w:tcPr>
            <w:tcW w:w="10636" w:type="dxa"/>
            <w:gridSpan w:val="6"/>
            <w:tcBorders>
              <w:top w:val="dotted" w:sz="4" w:space="0" w:color="000000"/>
              <w:left w:val="single" w:sz="12" w:space="0" w:color="000000"/>
              <w:bottom w:val="nil"/>
              <w:right w:val="single" w:sz="12" w:space="0" w:color="000000"/>
            </w:tcBorders>
            <w:vAlign w:val="center"/>
          </w:tcPr>
          <w:p w14:paraId="3959CC15" w14:textId="77777777" w:rsidR="001A0830" w:rsidRPr="001A0830" w:rsidRDefault="001A0830" w:rsidP="001A0830">
            <w:pPr>
              <w:jc w:val="center"/>
              <w:rPr>
                <w:b/>
                <w:i/>
                <w:color w:val="auto"/>
                <w:sz w:val="22"/>
                <w:szCs w:val="22"/>
              </w:rPr>
            </w:pPr>
            <w:r w:rsidRPr="001A0830">
              <w:rPr>
                <w:b/>
                <w:color w:val="auto"/>
                <w:sz w:val="22"/>
                <w:szCs w:val="22"/>
              </w:rPr>
              <w:t>Must Be on Official College/University Letterhead</w:t>
            </w:r>
          </w:p>
        </w:tc>
      </w:tr>
      <w:tr w:rsidR="001A0830" w:rsidRPr="001A0830" w14:paraId="7101AF1F" w14:textId="77777777" w:rsidTr="00007602">
        <w:trPr>
          <w:trHeight w:val="618"/>
          <w:tblHeader/>
        </w:trPr>
        <w:tc>
          <w:tcPr>
            <w:tcW w:w="10636" w:type="dxa"/>
            <w:gridSpan w:val="6"/>
            <w:tcBorders>
              <w:top w:val="single" w:sz="12" w:space="0" w:color="000000"/>
              <w:left w:val="nil"/>
              <w:bottom w:val="nil"/>
              <w:right w:val="nil"/>
            </w:tcBorders>
          </w:tcPr>
          <w:p w14:paraId="56616237" w14:textId="77777777" w:rsidR="001A0830" w:rsidRPr="001A0830" w:rsidRDefault="001A0830" w:rsidP="001A0830">
            <w:pPr>
              <w:rPr>
                <w:sz w:val="22"/>
                <w:szCs w:val="22"/>
              </w:rPr>
            </w:pPr>
            <w:r w:rsidRPr="001A0830">
              <w:rPr>
                <w:b/>
                <w:sz w:val="22"/>
                <w:szCs w:val="22"/>
                <w:u w:val="single"/>
              </w:rPr>
              <w:t>Please note</w:t>
            </w:r>
            <w:r w:rsidRPr="001A0830">
              <w:rPr>
                <w:b/>
                <w:sz w:val="22"/>
                <w:szCs w:val="22"/>
              </w:rPr>
              <w:t>:</w:t>
            </w:r>
            <w:r w:rsidRPr="001A0830">
              <w:rPr>
                <w:sz w:val="22"/>
                <w:szCs w:val="22"/>
              </w:rPr>
              <w:t xml:space="preserve">  The Department may contact signees if any clarification is needed. Documents may be uploaded into your ELAR account or mailed to the Office of Educator Licensure. Information regarding submitting documents may be</w:t>
            </w:r>
            <w:r w:rsidRPr="001A0830">
              <w:rPr>
                <w:rFonts w:cstheme="minorHAnsi"/>
                <w:sz w:val="22"/>
                <w:szCs w:val="22"/>
              </w:rPr>
              <w:t xml:space="preserve"> found at </w:t>
            </w:r>
            <w:r w:rsidRPr="001A0830">
              <w:rPr>
                <w:sz w:val="22"/>
                <w:szCs w:val="22"/>
              </w:rPr>
              <w:t xml:space="preserve"> </w:t>
            </w:r>
            <w:hyperlink r:id="rId29" w:history="1">
              <w:r w:rsidRPr="001A0830">
                <w:rPr>
                  <w:rFonts w:cstheme="minorHAnsi"/>
                  <w:color w:val="0000FF"/>
                  <w:sz w:val="22"/>
                  <w:szCs w:val="22"/>
                  <w:u w:val="single"/>
                </w:rPr>
                <w:t>http://www.doe.mass.edu/licensure/elar/</w:t>
              </w:r>
            </w:hyperlink>
            <w:r w:rsidRPr="001A0830">
              <w:rPr>
                <w:rFonts w:cstheme="minorHAnsi"/>
                <w:sz w:val="22"/>
                <w:szCs w:val="22"/>
              </w:rPr>
              <w:t>.</w:t>
            </w:r>
          </w:p>
        </w:tc>
      </w:tr>
    </w:tbl>
    <w:p w14:paraId="68A81B9D" w14:textId="77777777" w:rsidR="006C36B9" w:rsidRDefault="006C36B9" w:rsidP="001A4BBF">
      <w:pPr>
        <w:pStyle w:val="Normal1"/>
      </w:pPr>
    </w:p>
    <w:p w14:paraId="143850D8" w14:textId="77777777" w:rsidR="006C36B9" w:rsidRDefault="006C36B9" w:rsidP="001A4BBF">
      <w:pPr>
        <w:pStyle w:val="Normal1"/>
      </w:pPr>
    </w:p>
    <w:p w14:paraId="4F823D25" w14:textId="77777777" w:rsidR="006C36B9" w:rsidRDefault="006C36B9" w:rsidP="001A4BBF">
      <w:pPr>
        <w:pStyle w:val="Normal1"/>
      </w:pPr>
    </w:p>
    <w:p w14:paraId="527083A4" w14:textId="77777777" w:rsidR="006C36B9" w:rsidRDefault="006C36B9" w:rsidP="001A4BBF">
      <w:pPr>
        <w:pStyle w:val="Normal1"/>
      </w:pPr>
    </w:p>
    <w:p w14:paraId="41770431" w14:textId="5C674CF0" w:rsidR="001A0830" w:rsidRPr="001A0830" w:rsidRDefault="001A0830" w:rsidP="00642C01">
      <w:pPr>
        <w:pStyle w:val="Heading1"/>
      </w:pPr>
      <w:bookmarkStart w:id="22" w:name="_Toc26269017"/>
      <w:bookmarkStart w:id="23" w:name="_Toc35950606"/>
      <w:r w:rsidRPr="001A0830">
        <w:lastRenderedPageBreak/>
        <w:t xml:space="preserve">Mentored Employment/Peer Coaching </w:t>
      </w:r>
      <w:r w:rsidR="001A7D42">
        <w:t xml:space="preserve">SMK </w:t>
      </w:r>
      <w:r w:rsidRPr="001A0830">
        <w:t>Verification Letter Template</w:t>
      </w:r>
      <w:bookmarkEnd w:id="22"/>
      <w:r w:rsidR="00007602">
        <w:t xml:space="preserve"> Appendix C</w:t>
      </w:r>
      <w:bookmarkEnd w:id="23"/>
    </w:p>
    <w:tbl>
      <w:tblPr>
        <w:tblpPr w:leftFromText="180" w:rightFromText="180" w:vertAnchor="text" w:horzAnchor="margin" w:tblpXSpec="center" w:tblpY="205"/>
        <w:tblW w:w="10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520"/>
        <w:gridCol w:w="450"/>
        <w:gridCol w:w="1350"/>
        <w:gridCol w:w="1260"/>
        <w:gridCol w:w="3780"/>
      </w:tblGrid>
      <w:tr w:rsidR="001A0830" w:rsidRPr="001A0830" w14:paraId="328BC637" w14:textId="77777777" w:rsidTr="00007602">
        <w:trPr>
          <w:trHeight w:val="867"/>
          <w:tblHeader/>
          <w:jc w:val="center"/>
        </w:trPr>
        <w:tc>
          <w:tcPr>
            <w:tcW w:w="10695" w:type="dxa"/>
            <w:gridSpan w:val="6"/>
            <w:tcBorders>
              <w:top w:val="single" w:sz="12" w:space="0" w:color="000000"/>
              <w:left w:val="single" w:sz="12" w:space="0" w:color="000000"/>
              <w:bottom w:val="dotted" w:sz="4" w:space="0" w:color="000000"/>
              <w:right w:val="single" w:sz="12" w:space="0" w:color="000000"/>
            </w:tcBorders>
            <w:vAlign w:val="center"/>
          </w:tcPr>
          <w:p w14:paraId="0DE8AEEF" w14:textId="77777777" w:rsidR="001A0830" w:rsidRPr="001A0830" w:rsidRDefault="001A0830" w:rsidP="001A0830">
            <w:pPr>
              <w:rPr>
                <w:b/>
                <w:sz w:val="22"/>
                <w:szCs w:val="22"/>
              </w:rPr>
            </w:pPr>
            <w:r w:rsidRPr="001A0830">
              <w:rPr>
                <w:sz w:val="22"/>
                <w:szCs w:val="22"/>
              </w:rPr>
              <w:t>[</w:t>
            </w:r>
            <w:r w:rsidRPr="000E374A">
              <w:rPr>
                <w:color w:val="C00000"/>
                <w:sz w:val="22"/>
                <w:szCs w:val="22"/>
              </w:rPr>
              <w:t>Insert the licensure applicant’s name and MEPID</w:t>
            </w:r>
            <w:r w:rsidRPr="001A0830">
              <w:rPr>
                <w:sz w:val="22"/>
                <w:szCs w:val="22"/>
              </w:rPr>
              <w:t>] received at least ten (10) hours of instruction through mentored employment and/or peer coaching specific to and completely covering each of the panel review requirements listed in this letter.  The mentor noted below delivered this mentored employment and/or peer coaching.</w:t>
            </w:r>
            <w:r w:rsidRPr="001A0830">
              <w:rPr>
                <w:i/>
                <w:sz w:val="22"/>
                <w:szCs w:val="22"/>
              </w:rPr>
              <w:t xml:space="preserve"> </w:t>
            </w:r>
          </w:p>
        </w:tc>
      </w:tr>
      <w:tr w:rsidR="001A0830" w:rsidRPr="001A0830" w14:paraId="3250D758" w14:textId="77777777" w:rsidTr="00007602">
        <w:trPr>
          <w:trHeight w:val="360"/>
          <w:tblHeader/>
          <w:jc w:val="center"/>
        </w:trPr>
        <w:tc>
          <w:tcPr>
            <w:tcW w:w="4305" w:type="dxa"/>
            <w:gridSpan w:val="3"/>
            <w:tcBorders>
              <w:top w:val="dotted" w:sz="4" w:space="0" w:color="000000"/>
              <w:left w:val="single" w:sz="12" w:space="0" w:color="000000"/>
              <w:bottom w:val="dotted" w:sz="4" w:space="0" w:color="000000"/>
              <w:right w:val="dotted" w:sz="4" w:space="0" w:color="000000"/>
            </w:tcBorders>
            <w:vAlign w:val="bottom"/>
          </w:tcPr>
          <w:p w14:paraId="373FF915" w14:textId="77777777" w:rsidR="001A0830" w:rsidRPr="001A0830" w:rsidRDefault="001A0830" w:rsidP="001A0830">
            <w:pPr>
              <w:rPr>
                <w:rFonts w:cstheme="minorHAnsi"/>
                <w:sz w:val="22"/>
                <w:szCs w:val="22"/>
              </w:rPr>
            </w:pPr>
            <w:r w:rsidRPr="001A0830">
              <w:rPr>
                <w:rFonts w:cstheme="minorHAnsi"/>
                <w:sz w:val="22"/>
                <w:szCs w:val="22"/>
              </w:rPr>
              <w:t>Insert Mentor’s Name and MEPID/License #:</w:t>
            </w:r>
          </w:p>
        </w:tc>
        <w:tc>
          <w:tcPr>
            <w:tcW w:w="6390" w:type="dxa"/>
            <w:gridSpan w:val="3"/>
            <w:tcBorders>
              <w:top w:val="dotted" w:sz="4" w:space="0" w:color="000000"/>
              <w:left w:val="dotted" w:sz="4" w:space="0" w:color="000000"/>
              <w:bottom w:val="dotted" w:sz="4" w:space="0" w:color="000000"/>
              <w:right w:val="single" w:sz="12" w:space="0" w:color="000000"/>
            </w:tcBorders>
            <w:vAlign w:val="bottom"/>
          </w:tcPr>
          <w:p w14:paraId="2C4370F3" w14:textId="77777777" w:rsidR="001A0830" w:rsidRPr="001A0830" w:rsidRDefault="001A0830" w:rsidP="001A0830">
            <w:pPr>
              <w:rPr>
                <w:rFonts w:cstheme="minorHAnsi"/>
                <w:sz w:val="22"/>
                <w:szCs w:val="22"/>
              </w:rPr>
            </w:pPr>
          </w:p>
        </w:tc>
      </w:tr>
      <w:tr w:rsidR="001A0830" w:rsidRPr="001A0830" w14:paraId="3ABB2253" w14:textId="77777777" w:rsidTr="00007602">
        <w:trPr>
          <w:trHeight w:val="360"/>
          <w:tblHeader/>
          <w:jc w:val="center"/>
        </w:trPr>
        <w:tc>
          <w:tcPr>
            <w:tcW w:w="3855" w:type="dxa"/>
            <w:gridSpan w:val="2"/>
            <w:tcBorders>
              <w:top w:val="dotted" w:sz="4" w:space="0" w:color="000000"/>
              <w:left w:val="single" w:sz="12" w:space="0" w:color="000000"/>
              <w:bottom w:val="single" w:sz="12" w:space="0" w:color="000000"/>
              <w:right w:val="dotted" w:sz="4" w:space="0" w:color="000000"/>
            </w:tcBorders>
            <w:vAlign w:val="bottom"/>
          </w:tcPr>
          <w:p w14:paraId="6262263B" w14:textId="77777777" w:rsidR="001A0830" w:rsidRPr="001A0830" w:rsidRDefault="001A0830" w:rsidP="001A0830">
            <w:pPr>
              <w:rPr>
                <w:rFonts w:cstheme="minorHAnsi"/>
                <w:sz w:val="22"/>
                <w:szCs w:val="22"/>
              </w:rPr>
            </w:pPr>
            <w:r w:rsidRPr="001A0830">
              <w:rPr>
                <w:sz w:val="22"/>
                <w:szCs w:val="22"/>
              </w:rPr>
              <w:t>Insert Name of school/district:</w:t>
            </w:r>
          </w:p>
        </w:tc>
        <w:tc>
          <w:tcPr>
            <w:tcW w:w="6840" w:type="dxa"/>
            <w:gridSpan w:val="4"/>
            <w:tcBorders>
              <w:top w:val="dotted" w:sz="4" w:space="0" w:color="000000"/>
              <w:left w:val="dotted" w:sz="4" w:space="0" w:color="000000"/>
              <w:bottom w:val="single" w:sz="12" w:space="0" w:color="000000"/>
              <w:right w:val="single" w:sz="12" w:space="0" w:color="000000"/>
            </w:tcBorders>
            <w:vAlign w:val="bottom"/>
          </w:tcPr>
          <w:p w14:paraId="6A618869" w14:textId="77777777" w:rsidR="001A0830" w:rsidRPr="001A0830" w:rsidRDefault="001A0830" w:rsidP="001A0830">
            <w:pPr>
              <w:rPr>
                <w:rFonts w:cstheme="minorHAnsi"/>
                <w:sz w:val="22"/>
                <w:szCs w:val="22"/>
              </w:rPr>
            </w:pPr>
          </w:p>
        </w:tc>
      </w:tr>
      <w:tr w:rsidR="001A0830" w:rsidRPr="001A0830" w14:paraId="1E77CBA6" w14:textId="77777777" w:rsidTr="006578B1">
        <w:trPr>
          <w:trHeight w:val="3912"/>
          <w:tblHeader/>
          <w:jc w:val="center"/>
        </w:trPr>
        <w:tc>
          <w:tcPr>
            <w:tcW w:w="10695" w:type="dxa"/>
            <w:gridSpan w:val="6"/>
            <w:tcBorders>
              <w:top w:val="dotted" w:sz="4" w:space="0" w:color="000000"/>
              <w:left w:val="single" w:sz="12" w:space="0" w:color="000000"/>
              <w:right w:val="single" w:sz="12" w:space="0" w:color="000000"/>
            </w:tcBorders>
            <w:vAlign w:val="center"/>
          </w:tcPr>
          <w:p w14:paraId="38209F7F" w14:textId="77777777" w:rsidR="001A0830" w:rsidRPr="001A0830" w:rsidRDefault="001A0830" w:rsidP="001A0830">
            <w:pPr>
              <w:rPr>
                <w:i/>
                <w:sz w:val="22"/>
                <w:szCs w:val="22"/>
              </w:rPr>
            </w:pPr>
            <w:r w:rsidRPr="001A0830">
              <w:rPr>
                <w:i/>
                <w:sz w:val="22"/>
                <w:szCs w:val="22"/>
              </w:rPr>
              <w:t xml:space="preserve">[The following are all the applicable “coverage of”/Subject Matter Knowledge requirements, the superintendent/equivalent </w:t>
            </w:r>
            <w:r w:rsidRPr="00212E39">
              <w:rPr>
                <w:i/>
                <w:sz w:val="22"/>
                <w:szCs w:val="22"/>
                <w:u w:val="single"/>
              </w:rPr>
              <w:t>should delete</w:t>
            </w:r>
            <w:r w:rsidRPr="001A0830">
              <w:rPr>
                <w:i/>
                <w:sz w:val="22"/>
                <w:szCs w:val="22"/>
              </w:rPr>
              <w:t xml:space="preserve"> any that has not been satisfied through mentored employment and/or peer coaching.]</w:t>
            </w:r>
          </w:p>
          <w:p w14:paraId="5693A0B4" w14:textId="77777777" w:rsidR="006578B1" w:rsidRPr="004B666F" w:rsidRDefault="006578B1" w:rsidP="006578B1">
            <w:pPr>
              <w:pStyle w:val="ListParagraph"/>
              <w:numPr>
                <w:ilvl w:val="0"/>
                <w:numId w:val="34"/>
              </w:numPr>
              <w:spacing w:before="120"/>
              <w:rPr>
                <w:sz w:val="22"/>
                <w:szCs w:val="22"/>
              </w:rPr>
            </w:pPr>
            <w:r w:rsidRPr="004B666F">
              <w:rPr>
                <w:sz w:val="22"/>
                <w:szCs w:val="22"/>
              </w:rPr>
              <w:t xml:space="preserve">Principles of therapeutic relationships. </w:t>
            </w:r>
          </w:p>
          <w:p w14:paraId="788903DC"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Theories of normal and abnormal intellectual, social, and emotional development. </w:t>
            </w:r>
          </w:p>
          <w:p w14:paraId="3B661365"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Learning disorders, including emotional issues affecting student achievement, and their treatment. </w:t>
            </w:r>
          </w:p>
          <w:p w14:paraId="5602E8ED"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Prevention and treatment of substance abuse, physical and sexual abuse, and violence in PreK-12 students. </w:t>
            </w:r>
          </w:p>
          <w:p w14:paraId="48AEA0C4"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Knowledge of state-of-the-art diagnostic instruments; procedures for testing and interpreting results. </w:t>
            </w:r>
          </w:p>
          <w:p w14:paraId="6E5A62C8"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Techniques for communicating and working with families and school and community personnel. </w:t>
            </w:r>
          </w:p>
          <w:p w14:paraId="1C8C7BDC"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Knowledge of the criminal justice system with particular reference to the juvenile justice system and organizations. </w:t>
            </w:r>
          </w:p>
          <w:p w14:paraId="54785B4C" w14:textId="77777777" w:rsidR="006578B1" w:rsidRPr="004B666F" w:rsidRDefault="006578B1" w:rsidP="006578B1">
            <w:pPr>
              <w:pStyle w:val="ListParagraph"/>
              <w:numPr>
                <w:ilvl w:val="0"/>
                <w:numId w:val="34"/>
              </w:numPr>
              <w:contextualSpacing/>
              <w:rPr>
                <w:sz w:val="22"/>
                <w:szCs w:val="22"/>
              </w:rPr>
            </w:pPr>
            <w:r w:rsidRPr="004B666F">
              <w:rPr>
                <w:sz w:val="22"/>
                <w:szCs w:val="22"/>
              </w:rPr>
              <w:t xml:space="preserve">Knowledge of medical conditions and medication related to physical disabilities and learning disorders. </w:t>
            </w:r>
          </w:p>
          <w:p w14:paraId="28534B2D" w14:textId="77777777" w:rsidR="001A0830" w:rsidRPr="006578B1" w:rsidRDefault="006578B1" w:rsidP="006578B1">
            <w:pPr>
              <w:pStyle w:val="ListParagraph"/>
              <w:numPr>
                <w:ilvl w:val="0"/>
                <w:numId w:val="34"/>
              </w:numPr>
              <w:contextualSpacing/>
              <w:rPr>
                <w:sz w:val="22"/>
                <w:szCs w:val="22"/>
              </w:rPr>
            </w:pPr>
            <w:r w:rsidRPr="004B666F">
              <w:rPr>
                <w:sz w:val="22"/>
                <w:szCs w:val="22"/>
              </w:rPr>
              <w:t>Federal and state laws and regulations addressing the legal rights of students and families.</w:t>
            </w:r>
          </w:p>
        </w:tc>
      </w:tr>
      <w:tr w:rsidR="001A0830" w:rsidRPr="001A0830" w14:paraId="2F49B063" w14:textId="77777777" w:rsidTr="00007602">
        <w:trPr>
          <w:trHeight w:val="800"/>
          <w:tblHeader/>
          <w:jc w:val="center"/>
        </w:trPr>
        <w:tc>
          <w:tcPr>
            <w:tcW w:w="10695" w:type="dxa"/>
            <w:gridSpan w:val="6"/>
            <w:tcBorders>
              <w:top w:val="single" w:sz="4" w:space="0" w:color="000000"/>
              <w:left w:val="single" w:sz="12" w:space="0" w:color="000000"/>
              <w:bottom w:val="dotted" w:sz="4" w:space="0" w:color="000000"/>
              <w:right w:val="single" w:sz="12" w:space="0" w:color="000000"/>
            </w:tcBorders>
            <w:vAlign w:val="center"/>
          </w:tcPr>
          <w:p w14:paraId="74CC7206" w14:textId="77777777" w:rsidR="001A0830" w:rsidRPr="001A0830" w:rsidRDefault="001A0830" w:rsidP="001A0830">
            <w:pPr>
              <w:rPr>
                <w:rFonts w:cstheme="minorHAnsi"/>
                <w:sz w:val="22"/>
                <w:szCs w:val="22"/>
              </w:rPr>
            </w:pPr>
            <w:r w:rsidRPr="001A0830">
              <w:rPr>
                <w:rFonts w:cstheme="minorHAnsi"/>
                <w:sz w:val="22"/>
                <w:szCs w:val="22"/>
              </w:rPr>
              <w:t xml:space="preserve">The </w:t>
            </w:r>
            <w:r w:rsidR="0056405F">
              <w:rPr>
                <w:sz w:val="22"/>
                <w:szCs w:val="22"/>
              </w:rPr>
              <w:t xml:space="preserve">licensure applicant </w:t>
            </w:r>
            <w:r w:rsidRPr="001A0830">
              <w:rPr>
                <w:rFonts w:cstheme="minorHAnsi"/>
                <w:sz w:val="22"/>
                <w:szCs w:val="22"/>
              </w:rPr>
              <w:t xml:space="preserve">has satisfied the requirements listed above.   </w:t>
            </w:r>
          </w:p>
          <w:p w14:paraId="623F3E66" w14:textId="77777777" w:rsidR="001A0830" w:rsidRPr="001A0830" w:rsidRDefault="001A0830" w:rsidP="001A0830">
            <w:pPr>
              <w:rPr>
                <w:rFonts w:cstheme="minorHAnsi"/>
                <w:sz w:val="22"/>
                <w:szCs w:val="22"/>
              </w:rPr>
            </w:pPr>
            <w:r w:rsidRPr="001A0830">
              <w:rPr>
                <w:rFonts w:cstheme="minorHAnsi"/>
                <w:b/>
                <w:sz w:val="22"/>
                <w:szCs w:val="22"/>
              </w:rPr>
              <w:t>I attest that the statements above are true and accurate:</w:t>
            </w:r>
          </w:p>
        </w:tc>
      </w:tr>
      <w:tr w:rsidR="00043746" w:rsidRPr="001A0830" w14:paraId="4F4AE5DE" w14:textId="77777777" w:rsidTr="00043746">
        <w:trPr>
          <w:trHeight w:val="437"/>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0C1533B3" w14:textId="1C662F25" w:rsidR="00043746" w:rsidRPr="001A0830" w:rsidRDefault="00043746" w:rsidP="00043746">
            <w:pPr>
              <w:jc w:val="right"/>
              <w:rPr>
                <w:sz w:val="22"/>
                <w:szCs w:val="22"/>
              </w:rPr>
            </w:pPr>
            <w:r>
              <w:rPr>
                <w:sz w:val="22"/>
                <w:szCs w:val="22"/>
              </w:rPr>
              <w:t>Print Name:</w:t>
            </w:r>
          </w:p>
        </w:tc>
        <w:tc>
          <w:tcPr>
            <w:tcW w:w="4320" w:type="dxa"/>
            <w:gridSpan w:val="3"/>
            <w:tcBorders>
              <w:top w:val="dotted" w:sz="4" w:space="0" w:color="000000"/>
              <w:left w:val="dotted" w:sz="4" w:space="0" w:color="000000"/>
              <w:bottom w:val="dotted" w:sz="4" w:space="0" w:color="000000"/>
              <w:right w:val="dotted" w:sz="4" w:space="0" w:color="000000"/>
            </w:tcBorders>
            <w:vAlign w:val="bottom"/>
          </w:tcPr>
          <w:p w14:paraId="246D0138" w14:textId="77777777" w:rsidR="00043746" w:rsidRPr="001A0830" w:rsidRDefault="00043746" w:rsidP="001A0830">
            <w:pPr>
              <w:rPr>
                <w:sz w:val="22"/>
                <w:szCs w:val="22"/>
              </w:rPr>
            </w:pPr>
          </w:p>
        </w:tc>
        <w:tc>
          <w:tcPr>
            <w:tcW w:w="1260" w:type="dxa"/>
            <w:tcBorders>
              <w:top w:val="dotted" w:sz="4" w:space="0" w:color="000000"/>
              <w:left w:val="dotted" w:sz="4" w:space="0" w:color="000000"/>
              <w:bottom w:val="dotted" w:sz="4" w:space="0" w:color="000000"/>
              <w:right w:val="dotted" w:sz="4" w:space="0" w:color="000000"/>
            </w:tcBorders>
            <w:vAlign w:val="bottom"/>
          </w:tcPr>
          <w:p w14:paraId="04D474C0" w14:textId="3AE561DD" w:rsidR="00043746" w:rsidRPr="001A0830" w:rsidRDefault="00043746" w:rsidP="00043746">
            <w:pPr>
              <w:jc w:val="right"/>
              <w:rPr>
                <w:sz w:val="22"/>
                <w:szCs w:val="22"/>
              </w:rPr>
            </w:pPr>
            <w:r w:rsidRPr="00043746">
              <w:rPr>
                <w:sz w:val="22"/>
                <w:szCs w:val="22"/>
              </w:rPr>
              <w:t>Signature:</w:t>
            </w:r>
          </w:p>
        </w:tc>
        <w:tc>
          <w:tcPr>
            <w:tcW w:w="3780" w:type="dxa"/>
            <w:tcBorders>
              <w:top w:val="dotted" w:sz="4" w:space="0" w:color="000000"/>
              <w:left w:val="dotted" w:sz="4" w:space="0" w:color="000000"/>
              <w:bottom w:val="dotted" w:sz="4" w:space="0" w:color="000000"/>
              <w:right w:val="single" w:sz="12" w:space="0" w:color="000000"/>
            </w:tcBorders>
            <w:vAlign w:val="bottom"/>
          </w:tcPr>
          <w:p w14:paraId="658F8E17" w14:textId="77777777" w:rsidR="00043746" w:rsidRPr="001A0830" w:rsidRDefault="00043746" w:rsidP="001A0830">
            <w:pPr>
              <w:rPr>
                <w:sz w:val="22"/>
                <w:szCs w:val="22"/>
              </w:rPr>
            </w:pPr>
          </w:p>
        </w:tc>
      </w:tr>
      <w:tr w:rsidR="00043746" w:rsidRPr="001A0830" w14:paraId="7252A634" w14:textId="77777777" w:rsidTr="00043746">
        <w:trPr>
          <w:trHeight w:val="437"/>
          <w:tblHeader/>
          <w:jc w:val="center"/>
        </w:trPr>
        <w:tc>
          <w:tcPr>
            <w:tcW w:w="1335" w:type="dxa"/>
            <w:tcBorders>
              <w:top w:val="dotted" w:sz="4" w:space="0" w:color="000000"/>
              <w:left w:val="single" w:sz="12" w:space="0" w:color="000000"/>
              <w:bottom w:val="dotted" w:sz="4" w:space="0" w:color="000000"/>
              <w:right w:val="dotted" w:sz="4" w:space="0" w:color="000000"/>
            </w:tcBorders>
            <w:vAlign w:val="bottom"/>
          </w:tcPr>
          <w:p w14:paraId="39009DEE" w14:textId="77777777" w:rsidR="00043746" w:rsidRPr="001A0830" w:rsidRDefault="00043746" w:rsidP="00043746">
            <w:pPr>
              <w:jc w:val="right"/>
              <w:rPr>
                <w:sz w:val="22"/>
                <w:szCs w:val="22"/>
              </w:rPr>
            </w:pPr>
            <w:r w:rsidRPr="001A0830">
              <w:rPr>
                <w:sz w:val="22"/>
                <w:szCs w:val="22"/>
              </w:rPr>
              <w:t xml:space="preserve">Title:  </w:t>
            </w:r>
          </w:p>
        </w:tc>
        <w:tc>
          <w:tcPr>
            <w:tcW w:w="9360" w:type="dxa"/>
            <w:gridSpan w:val="5"/>
            <w:tcBorders>
              <w:top w:val="dotted" w:sz="4" w:space="0" w:color="000000"/>
              <w:left w:val="dotted" w:sz="4" w:space="0" w:color="000000"/>
              <w:bottom w:val="dotted" w:sz="4" w:space="0" w:color="000000"/>
              <w:right w:val="single" w:sz="12" w:space="0" w:color="000000"/>
            </w:tcBorders>
            <w:vAlign w:val="bottom"/>
          </w:tcPr>
          <w:p w14:paraId="752D9FA6" w14:textId="77777777" w:rsidR="00043746" w:rsidRPr="001A0830" w:rsidRDefault="00043746" w:rsidP="001A0830">
            <w:pPr>
              <w:rPr>
                <w:sz w:val="22"/>
                <w:szCs w:val="22"/>
              </w:rPr>
            </w:pPr>
          </w:p>
        </w:tc>
      </w:tr>
      <w:tr w:rsidR="001A0830" w:rsidRPr="001A0830" w14:paraId="2555ABF5" w14:textId="77777777" w:rsidTr="00007602">
        <w:trPr>
          <w:trHeight w:val="315"/>
          <w:tblHeader/>
          <w:jc w:val="center"/>
        </w:trPr>
        <w:tc>
          <w:tcPr>
            <w:tcW w:w="10695" w:type="dxa"/>
            <w:gridSpan w:val="6"/>
            <w:tcBorders>
              <w:top w:val="dotted" w:sz="4" w:space="0" w:color="000000"/>
              <w:left w:val="single" w:sz="12" w:space="0" w:color="000000"/>
              <w:bottom w:val="dotted" w:sz="4" w:space="0" w:color="000000"/>
              <w:right w:val="single" w:sz="12" w:space="0" w:color="000000"/>
            </w:tcBorders>
          </w:tcPr>
          <w:p w14:paraId="67BEFF51" w14:textId="77777777" w:rsidR="001A0830" w:rsidRPr="001A0830" w:rsidRDefault="001A0830" w:rsidP="00443B4F">
            <w:pPr>
              <w:ind w:left="1230"/>
              <w:rPr>
                <w:rFonts w:cstheme="minorHAnsi"/>
                <w:i/>
                <w:sz w:val="22"/>
                <w:szCs w:val="22"/>
              </w:rPr>
            </w:pPr>
            <w:r w:rsidRPr="001A0830">
              <w:rPr>
                <w:rFonts w:cstheme="minorHAnsi"/>
                <w:i/>
                <w:sz w:val="22"/>
                <w:szCs w:val="22"/>
              </w:rPr>
              <w:t>(Superintendent or equivalent)</w:t>
            </w:r>
          </w:p>
        </w:tc>
      </w:tr>
      <w:tr w:rsidR="001A0830" w:rsidRPr="001A0830" w14:paraId="77061D34" w14:textId="77777777" w:rsidTr="00007602">
        <w:trPr>
          <w:trHeight w:val="315"/>
          <w:tblHeader/>
          <w:jc w:val="center"/>
        </w:trPr>
        <w:tc>
          <w:tcPr>
            <w:tcW w:w="10695" w:type="dxa"/>
            <w:gridSpan w:val="6"/>
            <w:tcBorders>
              <w:top w:val="dotted" w:sz="4" w:space="0" w:color="000000"/>
              <w:left w:val="single" w:sz="12" w:space="0" w:color="000000"/>
              <w:bottom w:val="single" w:sz="12" w:space="0" w:color="000000"/>
              <w:right w:val="single" w:sz="12" w:space="0" w:color="000000"/>
            </w:tcBorders>
          </w:tcPr>
          <w:p w14:paraId="62B28E33" w14:textId="77777777" w:rsidR="001A0830" w:rsidRPr="001A0830" w:rsidRDefault="001A0830" w:rsidP="001A0830">
            <w:pPr>
              <w:jc w:val="center"/>
              <w:rPr>
                <w:rFonts w:cstheme="minorHAnsi"/>
                <w:b/>
                <w:sz w:val="22"/>
                <w:szCs w:val="22"/>
              </w:rPr>
            </w:pPr>
            <w:r w:rsidRPr="001A0830">
              <w:rPr>
                <w:b/>
                <w:sz w:val="22"/>
                <w:szCs w:val="22"/>
              </w:rPr>
              <w:t>Must Be on Official School Letterhead</w:t>
            </w:r>
          </w:p>
        </w:tc>
      </w:tr>
      <w:tr w:rsidR="001A0830" w:rsidRPr="001A0830" w14:paraId="233ABFC7" w14:textId="77777777" w:rsidTr="00007602">
        <w:trPr>
          <w:trHeight w:val="618"/>
          <w:tblHeader/>
          <w:jc w:val="center"/>
        </w:trPr>
        <w:tc>
          <w:tcPr>
            <w:tcW w:w="10695" w:type="dxa"/>
            <w:gridSpan w:val="6"/>
            <w:tcBorders>
              <w:top w:val="single" w:sz="12" w:space="0" w:color="000000"/>
              <w:left w:val="nil"/>
              <w:bottom w:val="nil"/>
              <w:right w:val="nil"/>
            </w:tcBorders>
          </w:tcPr>
          <w:p w14:paraId="409B5C8F" w14:textId="77777777" w:rsidR="001A0830" w:rsidRPr="001A0830" w:rsidRDefault="001A0830" w:rsidP="001A0830">
            <w:pPr>
              <w:rPr>
                <w:rFonts w:cstheme="minorHAnsi"/>
                <w:sz w:val="22"/>
                <w:szCs w:val="22"/>
              </w:rPr>
            </w:pPr>
            <w:r w:rsidRPr="001A0830">
              <w:rPr>
                <w:rFonts w:cstheme="minorHAnsi"/>
                <w:b/>
                <w:sz w:val="22"/>
                <w:szCs w:val="22"/>
                <w:u w:val="single"/>
              </w:rPr>
              <w:t>Please note</w:t>
            </w:r>
            <w:r w:rsidRPr="001A0830">
              <w:rPr>
                <w:rFonts w:cstheme="minorHAnsi"/>
                <w:b/>
                <w:sz w:val="22"/>
                <w:szCs w:val="22"/>
              </w:rPr>
              <w:t>:</w:t>
            </w:r>
            <w:r w:rsidRPr="001A0830">
              <w:rPr>
                <w:rFonts w:cstheme="minorHAnsi"/>
                <w:sz w:val="22"/>
                <w:szCs w:val="22"/>
              </w:rPr>
              <w:t xml:space="preserve">  The Department may contact signees if any clarification is needed. Documents may be uploaded into your ELAR account or mailed to the Office of Educator Licensure. Information regarding submitting documents may be</w:t>
            </w:r>
            <w:r w:rsidRPr="001A0830">
              <w:rPr>
                <w:sz w:val="22"/>
                <w:szCs w:val="22"/>
              </w:rPr>
              <w:t xml:space="preserve"> </w:t>
            </w:r>
            <w:r w:rsidRPr="001A0830">
              <w:rPr>
                <w:rFonts w:cstheme="minorHAnsi"/>
                <w:sz w:val="22"/>
                <w:szCs w:val="22"/>
              </w:rPr>
              <w:t xml:space="preserve">found at  </w:t>
            </w:r>
            <w:hyperlink r:id="rId30" w:history="1">
              <w:r w:rsidRPr="001A0830">
                <w:rPr>
                  <w:rFonts w:cstheme="minorHAnsi"/>
                  <w:color w:val="0000FF"/>
                  <w:sz w:val="22"/>
                  <w:szCs w:val="22"/>
                  <w:u w:val="single"/>
                </w:rPr>
                <w:t>http://www.doe.mass.edu/licensure/elar/</w:t>
              </w:r>
            </w:hyperlink>
            <w:r w:rsidRPr="001A0830">
              <w:rPr>
                <w:rFonts w:cstheme="minorHAnsi"/>
                <w:sz w:val="22"/>
                <w:szCs w:val="22"/>
              </w:rPr>
              <w:t>.</w:t>
            </w:r>
          </w:p>
        </w:tc>
      </w:tr>
    </w:tbl>
    <w:p w14:paraId="1FDC095D" w14:textId="63FFB7E7" w:rsidR="00D169A9" w:rsidRPr="00973029" w:rsidRDefault="007B7AA2" w:rsidP="00C66E9A">
      <w:pPr>
        <w:pStyle w:val="Heading1"/>
      </w:pPr>
      <w:bookmarkStart w:id="24" w:name="_Toc35950607"/>
      <w:r w:rsidRPr="00973029">
        <w:lastRenderedPageBreak/>
        <w:t>Mentored Employment</w:t>
      </w:r>
      <w:r w:rsidR="0086074B">
        <w:t>/</w:t>
      </w:r>
      <w:r w:rsidRPr="00973029">
        <w:t>Peer Coaching</w:t>
      </w:r>
      <w:r w:rsidR="001A7D42">
        <w:t xml:space="preserve"> SMK</w:t>
      </w:r>
      <w:r w:rsidR="0069306F">
        <w:t xml:space="preserve"> &amp;</w:t>
      </w:r>
      <w:r w:rsidR="0086074B">
        <w:t xml:space="preserve"> Internship</w:t>
      </w:r>
      <w:r w:rsidRPr="00973029">
        <w:t xml:space="preserve"> Verification Letter Template</w:t>
      </w:r>
      <w:r w:rsidR="0069306F">
        <w:t xml:space="preserve"> Appendix D</w:t>
      </w:r>
      <w:bookmarkEnd w:id="24"/>
    </w:p>
    <w:tbl>
      <w:tblPr>
        <w:tblpPr w:leftFromText="180" w:rightFromText="180" w:vertAnchor="text" w:horzAnchor="margin" w:tblpXSpec="center" w:tblpY="205"/>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530"/>
        <w:gridCol w:w="1260"/>
        <w:gridCol w:w="1440"/>
        <w:gridCol w:w="1170"/>
        <w:gridCol w:w="3811"/>
      </w:tblGrid>
      <w:tr w:rsidR="00901355" w:rsidRPr="00152DD9" w14:paraId="19F8AEFE" w14:textId="77777777" w:rsidTr="00D65A09">
        <w:trPr>
          <w:trHeight w:val="867"/>
          <w:tblHeader/>
          <w:jc w:val="center"/>
        </w:trPr>
        <w:tc>
          <w:tcPr>
            <w:tcW w:w="10636" w:type="dxa"/>
            <w:gridSpan w:val="6"/>
            <w:tcBorders>
              <w:top w:val="single" w:sz="12" w:space="0" w:color="000000"/>
              <w:left w:val="single" w:sz="12" w:space="0" w:color="000000"/>
              <w:bottom w:val="dotted" w:sz="4" w:space="0" w:color="000000"/>
              <w:right w:val="single" w:sz="12" w:space="0" w:color="000000"/>
            </w:tcBorders>
            <w:vAlign w:val="center"/>
          </w:tcPr>
          <w:p w14:paraId="576006FB" w14:textId="77777777" w:rsidR="00901355" w:rsidRPr="004B666F" w:rsidRDefault="00901355" w:rsidP="00E71A4E">
            <w:pPr>
              <w:rPr>
                <w:b/>
                <w:sz w:val="22"/>
                <w:szCs w:val="22"/>
              </w:rPr>
            </w:pPr>
            <w:r w:rsidRPr="004B666F">
              <w:rPr>
                <w:sz w:val="22"/>
                <w:szCs w:val="22"/>
              </w:rPr>
              <w:t>[</w:t>
            </w:r>
            <w:r w:rsidRPr="000E374A">
              <w:rPr>
                <w:color w:val="C00000"/>
                <w:sz w:val="22"/>
                <w:szCs w:val="22"/>
              </w:rPr>
              <w:t xml:space="preserve">Insert the </w:t>
            </w:r>
            <w:r w:rsidR="00BB5D4A" w:rsidRPr="000E374A">
              <w:rPr>
                <w:color w:val="C00000"/>
                <w:sz w:val="22"/>
                <w:szCs w:val="22"/>
              </w:rPr>
              <w:t>licensure applicant’s</w:t>
            </w:r>
            <w:r w:rsidRPr="000E374A">
              <w:rPr>
                <w:color w:val="C00000"/>
                <w:sz w:val="22"/>
                <w:szCs w:val="22"/>
              </w:rPr>
              <w:t xml:space="preserve"> name and MEPID</w:t>
            </w:r>
            <w:r w:rsidRPr="004B666F">
              <w:rPr>
                <w:sz w:val="22"/>
                <w:szCs w:val="22"/>
              </w:rPr>
              <w:t>] received at least ten (10) hours of instruction</w:t>
            </w:r>
            <w:r w:rsidR="009355BC" w:rsidRPr="004B666F">
              <w:rPr>
                <w:sz w:val="22"/>
                <w:szCs w:val="22"/>
              </w:rPr>
              <w:t xml:space="preserve"> through mentored </w:t>
            </w:r>
            <w:r w:rsidR="00BB5D4A" w:rsidRPr="004B666F">
              <w:rPr>
                <w:sz w:val="22"/>
                <w:szCs w:val="22"/>
              </w:rPr>
              <w:t xml:space="preserve">employment </w:t>
            </w:r>
            <w:r w:rsidR="009355BC" w:rsidRPr="004B666F">
              <w:rPr>
                <w:sz w:val="22"/>
                <w:szCs w:val="22"/>
              </w:rPr>
              <w:t xml:space="preserve">and/or peer </w:t>
            </w:r>
            <w:r w:rsidR="000E483A" w:rsidRPr="004B666F">
              <w:rPr>
                <w:sz w:val="22"/>
                <w:szCs w:val="22"/>
              </w:rPr>
              <w:t>coaching specific</w:t>
            </w:r>
            <w:r w:rsidR="00BB5D4A" w:rsidRPr="004B666F">
              <w:rPr>
                <w:sz w:val="22"/>
                <w:szCs w:val="22"/>
              </w:rPr>
              <w:t xml:space="preserve"> to and completely covering</w:t>
            </w:r>
            <w:r w:rsidR="00B84A6F" w:rsidRPr="004B666F">
              <w:rPr>
                <w:sz w:val="22"/>
                <w:szCs w:val="22"/>
              </w:rPr>
              <w:t xml:space="preserve"> each of</w:t>
            </w:r>
            <w:r w:rsidR="00BB5D4A" w:rsidRPr="004B666F">
              <w:rPr>
                <w:sz w:val="22"/>
                <w:szCs w:val="22"/>
              </w:rPr>
              <w:t xml:space="preserve"> the panel review requirements listed in this letter.  The mentor noted below delivered this mentored employment and/or peer coaching.</w:t>
            </w:r>
            <w:r w:rsidRPr="004B666F">
              <w:rPr>
                <w:i/>
                <w:sz w:val="22"/>
                <w:szCs w:val="22"/>
              </w:rPr>
              <w:t xml:space="preserve"> </w:t>
            </w:r>
          </w:p>
        </w:tc>
      </w:tr>
      <w:tr w:rsidR="00901355" w:rsidRPr="004A6633" w14:paraId="1B8CCFD6" w14:textId="77777777" w:rsidTr="000954C5">
        <w:trPr>
          <w:trHeight w:val="437"/>
          <w:tblHeader/>
          <w:jc w:val="center"/>
        </w:trPr>
        <w:tc>
          <w:tcPr>
            <w:tcW w:w="4215" w:type="dxa"/>
            <w:gridSpan w:val="3"/>
            <w:tcBorders>
              <w:top w:val="dotted" w:sz="4" w:space="0" w:color="000000"/>
              <w:left w:val="single" w:sz="12" w:space="0" w:color="000000"/>
              <w:bottom w:val="dotted" w:sz="4" w:space="0" w:color="000000"/>
              <w:right w:val="dotted" w:sz="4" w:space="0" w:color="000000"/>
            </w:tcBorders>
            <w:vAlign w:val="bottom"/>
          </w:tcPr>
          <w:p w14:paraId="745DF7A6" w14:textId="77777777" w:rsidR="00901355" w:rsidRPr="004B666F" w:rsidRDefault="00901355" w:rsidP="00E71A4E">
            <w:pPr>
              <w:rPr>
                <w:rFonts w:cstheme="minorHAnsi"/>
                <w:sz w:val="22"/>
                <w:szCs w:val="22"/>
              </w:rPr>
            </w:pPr>
            <w:r w:rsidRPr="004B666F">
              <w:rPr>
                <w:rFonts w:cstheme="minorHAnsi"/>
                <w:sz w:val="22"/>
                <w:szCs w:val="22"/>
              </w:rPr>
              <w:t xml:space="preserve">Insert </w:t>
            </w:r>
            <w:r w:rsidR="009355BC" w:rsidRPr="004B666F">
              <w:rPr>
                <w:rFonts w:cstheme="minorHAnsi"/>
                <w:sz w:val="22"/>
                <w:szCs w:val="22"/>
              </w:rPr>
              <w:t>Mentor’s Name and MEPID/License #</w:t>
            </w:r>
            <w:r w:rsidRPr="004B666F">
              <w:rPr>
                <w:rFonts w:cstheme="minorHAnsi"/>
                <w:sz w:val="22"/>
                <w:szCs w:val="22"/>
              </w:rPr>
              <w:t>:</w:t>
            </w:r>
          </w:p>
        </w:tc>
        <w:tc>
          <w:tcPr>
            <w:tcW w:w="6421" w:type="dxa"/>
            <w:gridSpan w:val="3"/>
            <w:tcBorders>
              <w:top w:val="dotted" w:sz="4" w:space="0" w:color="000000"/>
              <w:left w:val="dotted" w:sz="4" w:space="0" w:color="000000"/>
              <w:bottom w:val="dotted" w:sz="4" w:space="0" w:color="000000"/>
              <w:right w:val="single" w:sz="12" w:space="0" w:color="000000"/>
            </w:tcBorders>
            <w:vAlign w:val="bottom"/>
          </w:tcPr>
          <w:p w14:paraId="53F2900B" w14:textId="77777777" w:rsidR="00901355" w:rsidRPr="004B666F" w:rsidRDefault="00901355" w:rsidP="00E71A4E">
            <w:pPr>
              <w:rPr>
                <w:rFonts w:cstheme="minorHAnsi"/>
                <w:sz w:val="22"/>
                <w:szCs w:val="22"/>
              </w:rPr>
            </w:pPr>
          </w:p>
        </w:tc>
      </w:tr>
      <w:tr w:rsidR="009355BC" w:rsidRPr="004A6633" w14:paraId="37AE7AC8" w14:textId="77777777" w:rsidTr="006578B1">
        <w:trPr>
          <w:trHeight w:val="437"/>
          <w:tblHeader/>
          <w:jc w:val="center"/>
        </w:trPr>
        <w:tc>
          <w:tcPr>
            <w:tcW w:w="2955" w:type="dxa"/>
            <w:gridSpan w:val="2"/>
            <w:tcBorders>
              <w:top w:val="dotted" w:sz="4" w:space="0" w:color="000000"/>
              <w:left w:val="single" w:sz="12" w:space="0" w:color="000000"/>
              <w:bottom w:val="dotted" w:sz="4" w:space="0" w:color="000000"/>
              <w:right w:val="dotted" w:sz="4" w:space="0" w:color="000000"/>
            </w:tcBorders>
            <w:vAlign w:val="bottom"/>
          </w:tcPr>
          <w:p w14:paraId="040E166B" w14:textId="77777777" w:rsidR="009355BC" w:rsidRPr="004B666F" w:rsidRDefault="009355BC" w:rsidP="00E71A4E">
            <w:pPr>
              <w:rPr>
                <w:rFonts w:cstheme="minorHAnsi"/>
                <w:sz w:val="22"/>
                <w:szCs w:val="22"/>
              </w:rPr>
            </w:pPr>
            <w:r w:rsidRPr="004B666F">
              <w:rPr>
                <w:sz w:val="22"/>
                <w:szCs w:val="22"/>
              </w:rPr>
              <w:t>Insert Name of school/district:</w:t>
            </w:r>
          </w:p>
        </w:tc>
        <w:tc>
          <w:tcPr>
            <w:tcW w:w="7681" w:type="dxa"/>
            <w:gridSpan w:val="4"/>
            <w:tcBorders>
              <w:top w:val="dotted" w:sz="4" w:space="0" w:color="000000"/>
              <w:left w:val="dotted" w:sz="4" w:space="0" w:color="000000"/>
              <w:bottom w:val="dotted" w:sz="4" w:space="0" w:color="000000"/>
              <w:right w:val="single" w:sz="12" w:space="0" w:color="000000"/>
            </w:tcBorders>
            <w:vAlign w:val="bottom"/>
          </w:tcPr>
          <w:p w14:paraId="2B7EB9E6" w14:textId="77777777" w:rsidR="009355BC" w:rsidRPr="004B666F" w:rsidRDefault="009355BC" w:rsidP="00E71A4E">
            <w:pPr>
              <w:rPr>
                <w:rFonts w:cstheme="minorHAnsi"/>
                <w:sz w:val="22"/>
                <w:szCs w:val="22"/>
              </w:rPr>
            </w:pPr>
          </w:p>
        </w:tc>
      </w:tr>
      <w:tr w:rsidR="00716310" w:rsidRPr="00152DD9" w14:paraId="0D5A72C6" w14:textId="77777777" w:rsidTr="00716310">
        <w:trPr>
          <w:trHeight w:val="3785"/>
          <w:tblHeader/>
          <w:jc w:val="center"/>
        </w:trPr>
        <w:tc>
          <w:tcPr>
            <w:tcW w:w="10636" w:type="dxa"/>
            <w:gridSpan w:val="6"/>
            <w:tcBorders>
              <w:top w:val="dotted" w:sz="4" w:space="0" w:color="000000"/>
              <w:left w:val="single" w:sz="12" w:space="0" w:color="000000"/>
              <w:right w:val="single" w:sz="12" w:space="0" w:color="000000"/>
            </w:tcBorders>
            <w:vAlign w:val="center"/>
          </w:tcPr>
          <w:p w14:paraId="3BA91669" w14:textId="77777777" w:rsidR="006578B1" w:rsidRPr="00017F80" w:rsidRDefault="006578B1" w:rsidP="006578B1">
            <w:pPr>
              <w:rPr>
                <w:i/>
                <w:sz w:val="22"/>
                <w:szCs w:val="22"/>
              </w:rPr>
            </w:pPr>
            <w:r w:rsidRPr="00017F80">
              <w:rPr>
                <w:i/>
                <w:sz w:val="22"/>
                <w:szCs w:val="22"/>
              </w:rPr>
              <w:t xml:space="preserve">[The following are all the applicable “coverage of”/Subject Matter Knowledge requirements, the superintendent/equivalent </w:t>
            </w:r>
            <w:r w:rsidRPr="00212E39">
              <w:rPr>
                <w:i/>
                <w:sz w:val="22"/>
                <w:szCs w:val="22"/>
                <w:u w:val="single"/>
              </w:rPr>
              <w:t>should delete</w:t>
            </w:r>
            <w:r w:rsidRPr="00017F80">
              <w:rPr>
                <w:i/>
                <w:sz w:val="22"/>
                <w:szCs w:val="22"/>
              </w:rPr>
              <w:t xml:space="preserve"> any that has not been satisfied through mentored employment and/or peer coaching.]</w:t>
            </w:r>
          </w:p>
          <w:p w14:paraId="60CD861F" w14:textId="77777777" w:rsidR="00716310" w:rsidRPr="00716310" w:rsidRDefault="00716310" w:rsidP="00716310">
            <w:pPr>
              <w:pStyle w:val="ListParagraph"/>
              <w:numPr>
                <w:ilvl w:val="0"/>
                <w:numId w:val="32"/>
              </w:numPr>
              <w:spacing w:before="120"/>
              <w:ind w:left="510"/>
              <w:rPr>
                <w:sz w:val="22"/>
                <w:szCs w:val="22"/>
              </w:rPr>
            </w:pPr>
            <w:r w:rsidRPr="00716310">
              <w:rPr>
                <w:sz w:val="22"/>
                <w:szCs w:val="22"/>
              </w:rPr>
              <w:t>Principles of therapeutic relationships.</w:t>
            </w:r>
          </w:p>
          <w:p w14:paraId="479F3425" w14:textId="77777777" w:rsidR="00716310" w:rsidRPr="00716310" w:rsidRDefault="00716310" w:rsidP="00716310">
            <w:pPr>
              <w:pStyle w:val="ListParagraph"/>
              <w:numPr>
                <w:ilvl w:val="0"/>
                <w:numId w:val="32"/>
              </w:numPr>
              <w:ind w:left="510"/>
              <w:rPr>
                <w:sz w:val="22"/>
                <w:szCs w:val="22"/>
              </w:rPr>
            </w:pPr>
            <w:r w:rsidRPr="00716310">
              <w:rPr>
                <w:sz w:val="22"/>
                <w:szCs w:val="22"/>
              </w:rPr>
              <w:t>Theories of normal and abnormal intellectual, social, and emotional development.</w:t>
            </w:r>
          </w:p>
          <w:p w14:paraId="41A043F6" w14:textId="77777777" w:rsidR="00716310" w:rsidRPr="00716310" w:rsidRDefault="00716310" w:rsidP="00716310">
            <w:pPr>
              <w:pStyle w:val="ListParagraph"/>
              <w:numPr>
                <w:ilvl w:val="0"/>
                <w:numId w:val="32"/>
              </w:numPr>
              <w:ind w:left="510"/>
              <w:rPr>
                <w:sz w:val="22"/>
                <w:szCs w:val="22"/>
              </w:rPr>
            </w:pPr>
            <w:r w:rsidRPr="00716310">
              <w:rPr>
                <w:sz w:val="22"/>
                <w:szCs w:val="22"/>
              </w:rPr>
              <w:t>Learning disorders, including emotional issues affecting student achievement, and their treatment.</w:t>
            </w:r>
          </w:p>
          <w:p w14:paraId="3C5C0A03" w14:textId="77777777" w:rsidR="00716310" w:rsidRPr="00716310" w:rsidRDefault="00716310" w:rsidP="00716310">
            <w:pPr>
              <w:pStyle w:val="ListParagraph"/>
              <w:numPr>
                <w:ilvl w:val="0"/>
                <w:numId w:val="32"/>
              </w:numPr>
              <w:ind w:left="510"/>
              <w:rPr>
                <w:sz w:val="22"/>
                <w:szCs w:val="22"/>
              </w:rPr>
            </w:pPr>
            <w:r w:rsidRPr="00716310">
              <w:rPr>
                <w:sz w:val="22"/>
                <w:szCs w:val="22"/>
              </w:rPr>
              <w:t>Prevention and treatment of substance abuse, physical and sexual abuse, and violence in PreK-12 students.</w:t>
            </w:r>
          </w:p>
          <w:p w14:paraId="31F8E02B" w14:textId="77777777" w:rsidR="00716310" w:rsidRPr="00716310" w:rsidRDefault="00716310" w:rsidP="00716310">
            <w:pPr>
              <w:pStyle w:val="ListParagraph"/>
              <w:numPr>
                <w:ilvl w:val="0"/>
                <w:numId w:val="32"/>
              </w:numPr>
              <w:ind w:left="510"/>
              <w:rPr>
                <w:sz w:val="22"/>
                <w:szCs w:val="22"/>
              </w:rPr>
            </w:pPr>
            <w:r w:rsidRPr="00716310">
              <w:rPr>
                <w:sz w:val="22"/>
                <w:szCs w:val="22"/>
              </w:rPr>
              <w:t>Knowledge of state-of-the-art diagnostic instruments; procedures for testing and interpreting results.</w:t>
            </w:r>
          </w:p>
          <w:p w14:paraId="33BCAB9C" w14:textId="77777777" w:rsidR="00716310" w:rsidRPr="00716310" w:rsidRDefault="00716310" w:rsidP="00716310">
            <w:pPr>
              <w:pStyle w:val="ListParagraph"/>
              <w:numPr>
                <w:ilvl w:val="0"/>
                <w:numId w:val="32"/>
              </w:numPr>
              <w:ind w:left="510"/>
              <w:rPr>
                <w:sz w:val="22"/>
                <w:szCs w:val="22"/>
              </w:rPr>
            </w:pPr>
            <w:r w:rsidRPr="00716310">
              <w:rPr>
                <w:sz w:val="22"/>
                <w:szCs w:val="22"/>
              </w:rPr>
              <w:t>Techniques for communicating and working with families and school and community personnel.</w:t>
            </w:r>
          </w:p>
          <w:p w14:paraId="68105F47" w14:textId="77777777" w:rsidR="00716310" w:rsidRPr="00716310" w:rsidRDefault="00716310" w:rsidP="00716310">
            <w:pPr>
              <w:pStyle w:val="ListParagraph"/>
              <w:numPr>
                <w:ilvl w:val="0"/>
                <w:numId w:val="32"/>
              </w:numPr>
              <w:ind w:left="510"/>
              <w:rPr>
                <w:sz w:val="22"/>
                <w:szCs w:val="22"/>
              </w:rPr>
            </w:pPr>
            <w:r w:rsidRPr="00716310">
              <w:rPr>
                <w:sz w:val="22"/>
                <w:szCs w:val="22"/>
              </w:rPr>
              <w:t>Knowledge of the criminal justice system with particular reference to the juvenile justice system and organizations.</w:t>
            </w:r>
          </w:p>
          <w:p w14:paraId="57241E4D" w14:textId="77777777" w:rsidR="00716310" w:rsidRPr="00716310" w:rsidRDefault="00716310" w:rsidP="00716310">
            <w:pPr>
              <w:pStyle w:val="ListParagraph"/>
              <w:numPr>
                <w:ilvl w:val="0"/>
                <w:numId w:val="32"/>
              </w:numPr>
              <w:ind w:left="510"/>
              <w:rPr>
                <w:sz w:val="22"/>
                <w:szCs w:val="22"/>
              </w:rPr>
            </w:pPr>
            <w:r w:rsidRPr="00716310">
              <w:rPr>
                <w:sz w:val="22"/>
                <w:szCs w:val="22"/>
              </w:rPr>
              <w:t>Knowledge of medical conditions and medication related to physical disabilities and learning disorders.</w:t>
            </w:r>
          </w:p>
          <w:p w14:paraId="1FAB6550" w14:textId="77777777" w:rsidR="00716310" w:rsidRPr="004B666F" w:rsidRDefault="00716310" w:rsidP="00716310">
            <w:pPr>
              <w:pStyle w:val="ListParagraph"/>
              <w:numPr>
                <w:ilvl w:val="0"/>
                <w:numId w:val="32"/>
              </w:numPr>
              <w:ind w:left="510"/>
              <w:rPr>
                <w:sz w:val="22"/>
                <w:szCs w:val="22"/>
              </w:rPr>
            </w:pPr>
            <w:r w:rsidRPr="00716310">
              <w:rPr>
                <w:sz w:val="22"/>
                <w:szCs w:val="22"/>
              </w:rPr>
              <w:t>Federal and state laws and regulations addressing the legal rights of students and families.</w:t>
            </w:r>
          </w:p>
        </w:tc>
      </w:tr>
      <w:tr w:rsidR="00E71A4E" w:rsidRPr="004A6633" w14:paraId="17072715" w14:textId="77777777" w:rsidTr="0061792E">
        <w:trPr>
          <w:trHeight w:val="1517"/>
          <w:tblHeader/>
          <w:jc w:val="center"/>
        </w:trPr>
        <w:tc>
          <w:tcPr>
            <w:tcW w:w="10636" w:type="dxa"/>
            <w:gridSpan w:val="6"/>
            <w:tcBorders>
              <w:top w:val="single" w:sz="4" w:space="0" w:color="000000"/>
              <w:left w:val="single" w:sz="12" w:space="0" w:color="000000"/>
              <w:bottom w:val="dotted" w:sz="4" w:space="0" w:color="000000"/>
              <w:right w:val="single" w:sz="12" w:space="0" w:color="000000"/>
            </w:tcBorders>
            <w:vAlign w:val="center"/>
          </w:tcPr>
          <w:p w14:paraId="61F1DF0F" w14:textId="08FB6660" w:rsidR="00E71A4E" w:rsidRPr="004B666F" w:rsidRDefault="006E0A54" w:rsidP="00E71A4E">
            <w:pPr>
              <w:rPr>
                <w:rFonts w:cstheme="minorHAnsi"/>
                <w:sz w:val="22"/>
                <w:szCs w:val="22"/>
              </w:rPr>
            </w:pPr>
            <w:r w:rsidRPr="004B666F">
              <w:rPr>
                <w:rFonts w:cstheme="minorHAnsi"/>
                <w:sz w:val="22"/>
                <w:szCs w:val="22"/>
              </w:rPr>
              <w:t>[</w:t>
            </w:r>
            <w:r w:rsidRPr="00C34D16">
              <w:rPr>
                <w:rFonts w:cstheme="minorHAnsi"/>
                <w:color w:val="C00000"/>
                <w:sz w:val="22"/>
                <w:szCs w:val="22"/>
              </w:rPr>
              <w:t>Insert the licensure applicant’s name and MEPID</w:t>
            </w:r>
            <w:r w:rsidRPr="004B666F">
              <w:rPr>
                <w:rFonts w:cstheme="minorHAnsi"/>
                <w:sz w:val="22"/>
                <w:szCs w:val="22"/>
              </w:rPr>
              <w:t xml:space="preserve">] </w:t>
            </w:r>
            <w:r>
              <w:rPr>
                <w:rFonts w:cstheme="minorHAnsi"/>
                <w:sz w:val="22"/>
                <w:szCs w:val="22"/>
              </w:rPr>
              <w:t xml:space="preserve">successfully </w:t>
            </w:r>
            <w:r w:rsidRPr="004B666F">
              <w:rPr>
                <w:rFonts w:cstheme="minorHAnsi"/>
                <w:sz w:val="22"/>
                <w:szCs w:val="22"/>
              </w:rPr>
              <w:t xml:space="preserve">completed a </w:t>
            </w:r>
            <w:r w:rsidRPr="00C34D16">
              <w:rPr>
                <w:rFonts w:cstheme="minorHAnsi"/>
                <w:color w:val="auto"/>
                <w:sz w:val="22"/>
                <w:szCs w:val="22"/>
              </w:rPr>
              <w:t>(</w:t>
            </w:r>
            <w:r w:rsidRPr="00C34D16">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072F06">
              <w:t xml:space="preserve"> </w:t>
            </w:r>
            <w:hyperlink r:id="rId31" w:history="1">
              <w:r w:rsidR="00134D45">
                <w:rPr>
                  <w:rStyle w:val="Hyperlink"/>
                </w:rPr>
                <w:t>http://www.doe.mass.edu/edprep/domains/instruction/smk-guidelines.docx</w:t>
              </w:r>
            </w:hyperlink>
            <w:r w:rsidR="00072F06">
              <w:t xml:space="preserve">. </w:t>
            </w:r>
          </w:p>
        </w:tc>
      </w:tr>
      <w:tr w:rsidR="0086074B" w:rsidRPr="004A6633" w14:paraId="7B55B63E" w14:textId="77777777" w:rsidTr="0061792E">
        <w:trPr>
          <w:trHeight w:val="428"/>
          <w:tblHeader/>
          <w:jc w:val="center"/>
        </w:trPr>
        <w:tc>
          <w:tcPr>
            <w:tcW w:w="4215" w:type="dxa"/>
            <w:gridSpan w:val="3"/>
            <w:tcBorders>
              <w:top w:val="dotted" w:sz="4" w:space="0" w:color="000000"/>
              <w:left w:val="single" w:sz="12" w:space="0" w:color="000000"/>
              <w:bottom w:val="dotted" w:sz="4" w:space="0" w:color="000000"/>
              <w:right w:val="dotted" w:sz="4" w:space="0" w:color="000000"/>
            </w:tcBorders>
            <w:vAlign w:val="center"/>
          </w:tcPr>
          <w:p w14:paraId="087301EF" w14:textId="77777777" w:rsidR="0086074B" w:rsidRPr="004B666F" w:rsidRDefault="0086074B" w:rsidP="00E71A4E">
            <w:pPr>
              <w:rPr>
                <w:rFonts w:cstheme="minorHAnsi"/>
                <w:sz w:val="22"/>
                <w:szCs w:val="22"/>
              </w:rPr>
            </w:pPr>
            <w:r w:rsidRPr="004B666F">
              <w:rPr>
                <w:rFonts w:cstheme="minorHAnsi"/>
                <w:sz w:val="22"/>
                <w:szCs w:val="22"/>
              </w:rPr>
              <w:t>Insert Mentor’s Name and MEPID/License #:</w:t>
            </w:r>
          </w:p>
        </w:tc>
        <w:tc>
          <w:tcPr>
            <w:tcW w:w="6421" w:type="dxa"/>
            <w:gridSpan w:val="3"/>
            <w:tcBorders>
              <w:top w:val="dotted" w:sz="4" w:space="0" w:color="000000"/>
              <w:left w:val="dotted" w:sz="4" w:space="0" w:color="000000"/>
              <w:bottom w:val="dotted" w:sz="4" w:space="0" w:color="000000"/>
              <w:right w:val="single" w:sz="12" w:space="0" w:color="000000"/>
            </w:tcBorders>
            <w:vAlign w:val="center"/>
          </w:tcPr>
          <w:p w14:paraId="3F1DF53B" w14:textId="77777777" w:rsidR="0086074B" w:rsidRPr="004B666F" w:rsidRDefault="0061792E" w:rsidP="00E71A4E">
            <w:pPr>
              <w:rPr>
                <w:rFonts w:cstheme="minorHAnsi"/>
                <w:sz w:val="22"/>
                <w:szCs w:val="22"/>
              </w:rPr>
            </w:pPr>
            <w:r>
              <w:rPr>
                <w:rFonts w:cstheme="minorHAnsi"/>
                <w:sz w:val="22"/>
                <w:szCs w:val="22"/>
              </w:rPr>
              <w:t>[</w:t>
            </w:r>
            <w:r w:rsidRPr="00C34D16">
              <w:rPr>
                <w:rFonts w:cstheme="minorHAnsi"/>
                <w:color w:val="C00000"/>
                <w:sz w:val="22"/>
                <w:szCs w:val="22"/>
              </w:rPr>
              <w:t>Insert Mentor’s Name and MEPID/License #</w:t>
            </w:r>
            <w:r w:rsidRPr="0061792E">
              <w:rPr>
                <w:rFonts w:cstheme="minorHAnsi"/>
                <w:sz w:val="22"/>
                <w:szCs w:val="22"/>
              </w:rPr>
              <w:t>]</w:t>
            </w:r>
          </w:p>
        </w:tc>
      </w:tr>
      <w:tr w:rsidR="0061792E" w:rsidRPr="004A6633" w14:paraId="18A1E196" w14:textId="77777777" w:rsidTr="0061792E">
        <w:trPr>
          <w:trHeight w:val="365"/>
          <w:tblHeader/>
          <w:jc w:val="center"/>
        </w:trPr>
        <w:tc>
          <w:tcPr>
            <w:tcW w:w="4215" w:type="dxa"/>
            <w:gridSpan w:val="3"/>
            <w:tcBorders>
              <w:top w:val="dotted" w:sz="4" w:space="0" w:color="000000"/>
              <w:left w:val="single" w:sz="12" w:space="0" w:color="000000"/>
              <w:bottom w:val="dotted" w:sz="4" w:space="0" w:color="000000"/>
              <w:right w:val="dotted" w:sz="4" w:space="0" w:color="000000"/>
            </w:tcBorders>
            <w:vAlign w:val="center"/>
          </w:tcPr>
          <w:p w14:paraId="223D5240" w14:textId="77777777" w:rsidR="0061792E" w:rsidRPr="004B666F" w:rsidRDefault="0061792E" w:rsidP="00E71A4E">
            <w:pPr>
              <w:rPr>
                <w:rFonts w:cstheme="minorHAnsi"/>
                <w:sz w:val="22"/>
                <w:szCs w:val="22"/>
              </w:rPr>
            </w:pPr>
            <w:r w:rsidRPr="0061792E">
              <w:rPr>
                <w:rFonts w:cstheme="minorHAnsi"/>
                <w:sz w:val="22"/>
                <w:szCs w:val="22"/>
              </w:rPr>
              <w:t>Beginning and Ending Dates of Internship:</w:t>
            </w:r>
          </w:p>
        </w:tc>
        <w:tc>
          <w:tcPr>
            <w:tcW w:w="6421" w:type="dxa"/>
            <w:gridSpan w:val="3"/>
            <w:tcBorders>
              <w:top w:val="dotted" w:sz="4" w:space="0" w:color="000000"/>
              <w:left w:val="dotted" w:sz="4" w:space="0" w:color="000000"/>
              <w:bottom w:val="dotted" w:sz="4" w:space="0" w:color="000000"/>
              <w:right w:val="single" w:sz="12" w:space="0" w:color="000000"/>
            </w:tcBorders>
            <w:vAlign w:val="center"/>
          </w:tcPr>
          <w:p w14:paraId="2589201E" w14:textId="6E78EDEC" w:rsidR="0061792E" w:rsidRPr="004B666F" w:rsidRDefault="0061792E" w:rsidP="00E71A4E">
            <w:pPr>
              <w:rPr>
                <w:rFonts w:cstheme="minorHAnsi"/>
                <w:sz w:val="22"/>
                <w:szCs w:val="22"/>
              </w:rPr>
            </w:pPr>
            <w:r w:rsidRPr="0061792E">
              <w:rPr>
                <w:rFonts w:cstheme="minorHAnsi"/>
                <w:sz w:val="22"/>
                <w:szCs w:val="22"/>
              </w:rPr>
              <w:t>[</w:t>
            </w:r>
            <w:r w:rsidRPr="00C34D16">
              <w:rPr>
                <w:rFonts w:cstheme="minorHAnsi"/>
                <w:color w:val="C00000"/>
                <w:sz w:val="22"/>
                <w:szCs w:val="22"/>
              </w:rPr>
              <w:t>Insert Beginning Date</w:t>
            </w:r>
            <w:r w:rsidR="00A9135C" w:rsidRPr="00C34D16">
              <w:rPr>
                <w:rFonts w:cstheme="minorHAnsi"/>
                <w:color w:val="C00000"/>
                <w:sz w:val="22"/>
                <w:szCs w:val="22"/>
              </w:rPr>
              <w:t xml:space="preserve"> </w:t>
            </w:r>
            <w:r w:rsidRPr="00C34D16">
              <w:rPr>
                <w:rFonts w:cstheme="minorHAnsi"/>
                <w:color w:val="C00000"/>
                <w:sz w:val="22"/>
                <w:szCs w:val="22"/>
              </w:rPr>
              <w:t>- D/M/Y</w:t>
            </w:r>
            <w:r w:rsidRPr="0061792E">
              <w:rPr>
                <w:rFonts w:cstheme="minorHAnsi"/>
                <w:sz w:val="22"/>
                <w:szCs w:val="22"/>
              </w:rPr>
              <w:t>] - [</w:t>
            </w:r>
            <w:r w:rsidRPr="00C34D16">
              <w:rPr>
                <w:rFonts w:cstheme="minorHAnsi"/>
                <w:color w:val="C00000"/>
                <w:sz w:val="22"/>
                <w:szCs w:val="22"/>
              </w:rPr>
              <w:t>Insert Ending Date - D/M/Y</w:t>
            </w:r>
            <w:r w:rsidRPr="0061792E">
              <w:rPr>
                <w:rFonts w:cstheme="minorHAnsi"/>
                <w:sz w:val="22"/>
                <w:szCs w:val="22"/>
              </w:rPr>
              <w:t>]</w:t>
            </w:r>
          </w:p>
        </w:tc>
      </w:tr>
      <w:tr w:rsidR="0061792E" w:rsidRPr="004A6633" w14:paraId="6CA9920D" w14:textId="77777777" w:rsidTr="00FF505D">
        <w:trPr>
          <w:trHeight w:val="60"/>
          <w:tblHeader/>
          <w:jc w:val="center"/>
        </w:trPr>
        <w:tc>
          <w:tcPr>
            <w:tcW w:w="10636" w:type="dxa"/>
            <w:gridSpan w:val="6"/>
            <w:tcBorders>
              <w:top w:val="dotted" w:sz="4" w:space="0" w:color="000000"/>
              <w:left w:val="single" w:sz="12" w:space="0" w:color="000000"/>
              <w:bottom w:val="single" w:sz="4" w:space="0" w:color="000000"/>
              <w:right w:val="single" w:sz="12" w:space="0" w:color="000000"/>
            </w:tcBorders>
            <w:vAlign w:val="center"/>
          </w:tcPr>
          <w:p w14:paraId="1558044C" w14:textId="77777777" w:rsidR="0061792E" w:rsidRPr="0061792E" w:rsidRDefault="0061792E" w:rsidP="00E71A4E">
            <w:pPr>
              <w:rPr>
                <w:rFonts w:cstheme="minorHAnsi"/>
                <w:sz w:val="16"/>
                <w:szCs w:val="16"/>
              </w:rPr>
            </w:pPr>
          </w:p>
        </w:tc>
      </w:tr>
      <w:tr w:rsidR="00901355" w:rsidRPr="004A6633" w14:paraId="480425C2" w14:textId="77777777" w:rsidTr="00FF505D">
        <w:trPr>
          <w:trHeight w:val="232"/>
          <w:tblHeader/>
          <w:jc w:val="center"/>
        </w:trPr>
        <w:tc>
          <w:tcPr>
            <w:tcW w:w="10636" w:type="dxa"/>
            <w:gridSpan w:val="6"/>
            <w:tcBorders>
              <w:top w:val="single" w:sz="4" w:space="0" w:color="000000"/>
              <w:left w:val="single" w:sz="12" w:space="0" w:color="000000"/>
              <w:bottom w:val="dotted" w:sz="4" w:space="0" w:color="000000"/>
              <w:right w:val="single" w:sz="12" w:space="0" w:color="000000"/>
            </w:tcBorders>
            <w:vAlign w:val="center"/>
          </w:tcPr>
          <w:p w14:paraId="4054F0A3" w14:textId="77777777" w:rsidR="00901355" w:rsidRPr="004B666F" w:rsidRDefault="00BB5D4A" w:rsidP="00E71A4E">
            <w:pPr>
              <w:rPr>
                <w:rFonts w:cstheme="minorHAnsi"/>
                <w:sz w:val="22"/>
                <w:szCs w:val="22"/>
              </w:rPr>
            </w:pPr>
            <w:r w:rsidRPr="004B666F">
              <w:rPr>
                <w:rFonts w:cstheme="minorHAnsi"/>
                <w:sz w:val="22"/>
                <w:szCs w:val="22"/>
              </w:rPr>
              <w:t xml:space="preserve">The </w:t>
            </w:r>
            <w:r w:rsidRPr="004B666F">
              <w:rPr>
                <w:sz w:val="22"/>
                <w:szCs w:val="22"/>
              </w:rPr>
              <w:t>licensure applicant</w:t>
            </w:r>
            <w:r w:rsidRPr="004B666F">
              <w:rPr>
                <w:rFonts w:cstheme="minorHAnsi"/>
                <w:sz w:val="22"/>
                <w:szCs w:val="22"/>
              </w:rPr>
              <w:t xml:space="preserve"> </w:t>
            </w:r>
            <w:r w:rsidR="00901355" w:rsidRPr="004B666F">
              <w:rPr>
                <w:rFonts w:cstheme="minorHAnsi"/>
                <w:sz w:val="22"/>
                <w:szCs w:val="22"/>
              </w:rPr>
              <w:t xml:space="preserve">has </w:t>
            </w:r>
            <w:r w:rsidR="00FF505D">
              <w:rPr>
                <w:rFonts w:cstheme="minorHAnsi"/>
                <w:sz w:val="22"/>
                <w:szCs w:val="22"/>
              </w:rPr>
              <w:t xml:space="preserve">satisfied/completed </w:t>
            </w:r>
            <w:r w:rsidR="00FF7363" w:rsidRPr="004B666F">
              <w:rPr>
                <w:rFonts w:cstheme="minorHAnsi"/>
                <w:sz w:val="22"/>
                <w:szCs w:val="22"/>
              </w:rPr>
              <w:t>the</w:t>
            </w:r>
            <w:r w:rsidR="00FF505D">
              <w:rPr>
                <w:rFonts w:cstheme="minorHAnsi"/>
                <w:sz w:val="22"/>
                <w:szCs w:val="22"/>
              </w:rPr>
              <w:t xml:space="preserve"> requirements as listed/noted </w:t>
            </w:r>
            <w:r w:rsidR="00FF505D" w:rsidRPr="004B666F">
              <w:rPr>
                <w:rFonts w:cstheme="minorHAnsi"/>
                <w:sz w:val="22"/>
                <w:szCs w:val="22"/>
              </w:rPr>
              <w:t>above</w:t>
            </w:r>
            <w:r w:rsidR="00FF505D">
              <w:rPr>
                <w:rFonts w:cstheme="minorHAnsi"/>
                <w:sz w:val="22"/>
                <w:szCs w:val="22"/>
              </w:rPr>
              <w:t>.</w:t>
            </w:r>
            <w:r w:rsidR="00901355" w:rsidRPr="004B666F">
              <w:rPr>
                <w:rFonts w:cstheme="minorHAnsi"/>
                <w:sz w:val="22"/>
                <w:szCs w:val="22"/>
              </w:rPr>
              <w:t xml:space="preserve"> </w:t>
            </w:r>
          </w:p>
          <w:p w14:paraId="15A0770F" w14:textId="77777777" w:rsidR="00901355" w:rsidRPr="004B666F" w:rsidRDefault="00901355" w:rsidP="00E71A4E">
            <w:pPr>
              <w:rPr>
                <w:rFonts w:cstheme="minorHAnsi"/>
                <w:b/>
                <w:sz w:val="22"/>
                <w:szCs w:val="22"/>
              </w:rPr>
            </w:pPr>
            <w:r w:rsidRPr="004B666F">
              <w:rPr>
                <w:rFonts w:cstheme="minorHAnsi"/>
                <w:b/>
                <w:sz w:val="22"/>
                <w:szCs w:val="22"/>
              </w:rPr>
              <w:t>I attest that the statements above are true and accurate:</w:t>
            </w:r>
          </w:p>
        </w:tc>
      </w:tr>
      <w:tr w:rsidR="00901355" w:rsidRPr="004A6633" w14:paraId="69D7438D" w14:textId="77777777" w:rsidTr="003359C2">
        <w:trPr>
          <w:trHeight w:val="396"/>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62295CDD" w14:textId="77777777" w:rsidR="00901355" w:rsidRPr="004B666F" w:rsidRDefault="009355BC" w:rsidP="003359C2">
            <w:pPr>
              <w:jc w:val="right"/>
              <w:rPr>
                <w:rFonts w:cstheme="minorHAnsi"/>
                <w:sz w:val="22"/>
                <w:szCs w:val="22"/>
              </w:rPr>
            </w:pPr>
            <w:r w:rsidRPr="004B666F">
              <w:rPr>
                <w:rFonts w:cstheme="minorHAnsi"/>
                <w:sz w:val="22"/>
                <w:szCs w:val="22"/>
              </w:rPr>
              <w:t>Print Name:</w:t>
            </w:r>
            <w:r w:rsidR="00901355" w:rsidRPr="004B666F">
              <w:rPr>
                <w:rFonts w:cstheme="minorHAnsi"/>
                <w:sz w:val="22"/>
                <w:szCs w:val="22"/>
              </w:rPr>
              <w:t xml:space="preserve"> </w:t>
            </w:r>
          </w:p>
        </w:tc>
        <w:tc>
          <w:tcPr>
            <w:tcW w:w="4230" w:type="dxa"/>
            <w:gridSpan w:val="3"/>
            <w:tcBorders>
              <w:top w:val="dotted" w:sz="4" w:space="0" w:color="000000"/>
              <w:left w:val="dotted" w:sz="4" w:space="0" w:color="000000"/>
              <w:bottom w:val="dotted" w:sz="4" w:space="0" w:color="000000"/>
              <w:right w:val="dotted" w:sz="4" w:space="0" w:color="000000"/>
            </w:tcBorders>
            <w:vAlign w:val="bottom"/>
          </w:tcPr>
          <w:p w14:paraId="67DC7EDF" w14:textId="77777777" w:rsidR="00901355" w:rsidRPr="004B666F" w:rsidRDefault="00901355" w:rsidP="00E71A4E">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33DC74F7" w14:textId="77777777" w:rsidR="00901355" w:rsidRPr="004B666F" w:rsidRDefault="00901355" w:rsidP="003359C2">
            <w:pPr>
              <w:jc w:val="right"/>
              <w:rPr>
                <w:rFonts w:cstheme="minorHAnsi"/>
                <w:sz w:val="22"/>
                <w:szCs w:val="22"/>
              </w:rPr>
            </w:pPr>
            <w:r w:rsidRPr="004B666F">
              <w:rPr>
                <w:rFonts w:cstheme="minorHAnsi"/>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2B80089D" w14:textId="77777777" w:rsidR="00901355" w:rsidRPr="000E483A" w:rsidRDefault="00901355" w:rsidP="00E71A4E">
            <w:pPr>
              <w:rPr>
                <w:rFonts w:cstheme="minorHAnsi"/>
                <w:sz w:val="20"/>
                <w:szCs w:val="20"/>
              </w:rPr>
            </w:pPr>
          </w:p>
        </w:tc>
      </w:tr>
      <w:tr w:rsidR="003359C2" w:rsidRPr="00901355" w14:paraId="59C150E4" w14:textId="77777777" w:rsidTr="003359C2">
        <w:trPr>
          <w:trHeight w:val="428"/>
          <w:tblHeader/>
          <w:jc w:val="center"/>
        </w:trPr>
        <w:tc>
          <w:tcPr>
            <w:tcW w:w="1425" w:type="dxa"/>
            <w:tcBorders>
              <w:top w:val="dotted" w:sz="4" w:space="0" w:color="000000"/>
              <w:left w:val="single" w:sz="12" w:space="0" w:color="000000"/>
              <w:bottom w:val="dotted" w:sz="4" w:space="0" w:color="000000"/>
              <w:right w:val="dotted" w:sz="4" w:space="0" w:color="000000"/>
            </w:tcBorders>
            <w:vAlign w:val="bottom"/>
          </w:tcPr>
          <w:p w14:paraId="61D1F4E4" w14:textId="310A2CB2" w:rsidR="003359C2" w:rsidRPr="003359C2" w:rsidRDefault="003359C2" w:rsidP="003359C2">
            <w:pPr>
              <w:jc w:val="right"/>
              <w:rPr>
                <w:rFonts w:cstheme="minorHAnsi"/>
                <w:iCs/>
                <w:sz w:val="22"/>
                <w:szCs w:val="22"/>
              </w:rPr>
            </w:pPr>
            <w:r>
              <w:rPr>
                <w:rFonts w:cstheme="minorHAnsi"/>
                <w:iCs/>
                <w:sz w:val="22"/>
                <w:szCs w:val="22"/>
              </w:rPr>
              <w:t>Title:</w:t>
            </w:r>
          </w:p>
        </w:tc>
        <w:tc>
          <w:tcPr>
            <w:tcW w:w="9211" w:type="dxa"/>
            <w:gridSpan w:val="5"/>
            <w:tcBorders>
              <w:top w:val="dotted" w:sz="4" w:space="0" w:color="000000"/>
              <w:left w:val="dotted" w:sz="4" w:space="0" w:color="000000"/>
              <w:bottom w:val="dotted" w:sz="4" w:space="0" w:color="000000"/>
              <w:right w:val="single" w:sz="12" w:space="0" w:color="000000"/>
            </w:tcBorders>
            <w:vAlign w:val="bottom"/>
          </w:tcPr>
          <w:p w14:paraId="62EDD997" w14:textId="198A1846" w:rsidR="003359C2" w:rsidRPr="003359C2" w:rsidRDefault="003359C2" w:rsidP="00E71A4E">
            <w:pPr>
              <w:rPr>
                <w:rFonts w:cstheme="minorHAnsi"/>
                <w:iCs/>
                <w:sz w:val="22"/>
                <w:szCs w:val="22"/>
              </w:rPr>
            </w:pPr>
          </w:p>
        </w:tc>
      </w:tr>
      <w:tr w:rsidR="00901355" w:rsidRPr="00901355" w14:paraId="0A42C684" w14:textId="77777777" w:rsidTr="00642C01">
        <w:trPr>
          <w:trHeight w:val="428"/>
          <w:tblHeader/>
          <w:jc w:val="center"/>
        </w:trPr>
        <w:tc>
          <w:tcPr>
            <w:tcW w:w="10636" w:type="dxa"/>
            <w:gridSpan w:val="6"/>
            <w:tcBorders>
              <w:top w:val="dotted" w:sz="4" w:space="0" w:color="000000"/>
              <w:left w:val="single" w:sz="12" w:space="0" w:color="000000"/>
              <w:bottom w:val="dotted" w:sz="4" w:space="0" w:color="000000"/>
              <w:right w:val="single" w:sz="12" w:space="0" w:color="000000"/>
            </w:tcBorders>
          </w:tcPr>
          <w:p w14:paraId="0247743C" w14:textId="77777777" w:rsidR="00901355" w:rsidRPr="004B666F" w:rsidRDefault="00901355" w:rsidP="003359C2">
            <w:pPr>
              <w:ind w:left="1410"/>
              <w:rPr>
                <w:rFonts w:cstheme="minorHAnsi"/>
                <w:i/>
                <w:sz w:val="22"/>
                <w:szCs w:val="22"/>
              </w:rPr>
            </w:pPr>
            <w:r w:rsidRPr="004B666F">
              <w:rPr>
                <w:rFonts w:cstheme="minorHAnsi"/>
                <w:i/>
                <w:sz w:val="22"/>
                <w:szCs w:val="22"/>
              </w:rPr>
              <w:t>(</w:t>
            </w:r>
            <w:r w:rsidR="002430C2" w:rsidRPr="004B666F">
              <w:rPr>
                <w:rFonts w:cstheme="minorHAnsi"/>
                <w:i/>
                <w:sz w:val="22"/>
                <w:szCs w:val="22"/>
              </w:rPr>
              <w:t>Superintendent or equivalent)</w:t>
            </w:r>
          </w:p>
        </w:tc>
      </w:tr>
      <w:tr w:rsidR="00FF7363" w:rsidRPr="00901355" w14:paraId="5CCD495E" w14:textId="77777777" w:rsidTr="001F1DEE">
        <w:trPr>
          <w:trHeight w:val="315"/>
          <w:tblHeader/>
          <w:jc w:val="center"/>
        </w:trPr>
        <w:tc>
          <w:tcPr>
            <w:tcW w:w="10636" w:type="dxa"/>
            <w:gridSpan w:val="6"/>
            <w:tcBorders>
              <w:top w:val="dotted" w:sz="4" w:space="0" w:color="000000"/>
              <w:left w:val="single" w:sz="12" w:space="0" w:color="000000"/>
              <w:bottom w:val="single" w:sz="12" w:space="0" w:color="000000"/>
              <w:right w:val="single" w:sz="12" w:space="0" w:color="000000"/>
            </w:tcBorders>
          </w:tcPr>
          <w:p w14:paraId="3EC66995" w14:textId="77777777" w:rsidR="00FF7363" w:rsidRPr="00642C01" w:rsidRDefault="00FF7363" w:rsidP="00642C01">
            <w:pPr>
              <w:jc w:val="center"/>
              <w:rPr>
                <w:rFonts w:cstheme="minorHAnsi"/>
                <w:b/>
                <w:i/>
                <w:sz w:val="22"/>
                <w:szCs w:val="22"/>
              </w:rPr>
            </w:pPr>
            <w:r w:rsidRPr="00642C01">
              <w:rPr>
                <w:b/>
                <w:sz w:val="22"/>
                <w:szCs w:val="22"/>
              </w:rPr>
              <w:t xml:space="preserve">Must </w:t>
            </w:r>
            <w:r w:rsidR="00642C01" w:rsidRPr="00642C01">
              <w:rPr>
                <w:b/>
                <w:sz w:val="22"/>
                <w:szCs w:val="22"/>
              </w:rPr>
              <w:t xml:space="preserve">Be </w:t>
            </w:r>
            <w:r w:rsidR="00642C01">
              <w:rPr>
                <w:b/>
                <w:sz w:val="22"/>
                <w:szCs w:val="22"/>
              </w:rPr>
              <w:t>o</w:t>
            </w:r>
            <w:r w:rsidR="00642C01" w:rsidRPr="00642C01">
              <w:rPr>
                <w:b/>
                <w:sz w:val="22"/>
                <w:szCs w:val="22"/>
              </w:rPr>
              <w:t>n Official School Letterhead</w:t>
            </w:r>
          </w:p>
        </w:tc>
      </w:tr>
      <w:tr w:rsidR="00901355" w:rsidRPr="004A6633" w14:paraId="5754F666" w14:textId="77777777" w:rsidTr="001F1DEE">
        <w:trPr>
          <w:trHeight w:val="618"/>
          <w:tblHeader/>
          <w:jc w:val="center"/>
        </w:trPr>
        <w:tc>
          <w:tcPr>
            <w:tcW w:w="10636" w:type="dxa"/>
            <w:gridSpan w:val="6"/>
            <w:tcBorders>
              <w:top w:val="single" w:sz="12" w:space="0" w:color="000000"/>
              <w:left w:val="nil"/>
              <w:bottom w:val="nil"/>
              <w:right w:val="nil"/>
            </w:tcBorders>
          </w:tcPr>
          <w:p w14:paraId="4A847A4F" w14:textId="77777777" w:rsidR="00901355" w:rsidRPr="000E483A" w:rsidRDefault="00901355" w:rsidP="00E71A4E">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w:t>
            </w:r>
            <w:r w:rsidR="00F03E0D" w:rsidRPr="006762CF">
              <w:rPr>
                <w:rFonts w:cstheme="minorHAnsi"/>
                <w:sz w:val="20"/>
                <w:szCs w:val="20"/>
              </w:rPr>
              <w:t xml:space="preserve"> at  </w:t>
            </w:r>
            <w:hyperlink r:id="rId32" w:history="1">
              <w:r w:rsidR="00F03E0D" w:rsidRPr="00337FB3">
                <w:rPr>
                  <w:rStyle w:val="Hyperlink"/>
                  <w:rFonts w:cstheme="minorHAnsi"/>
                  <w:sz w:val="20"/>
                  <w:szCs w:val="20"/>
                </w:rPr>
                <w:t>http://www.doe.mass.edu/licensure/elar/</w:t>
              </w:r>
            </w:hyperlink>
            <w:r w:rsidR="00F03E0D" w:rsidRPr="006762CF">
              <w:rPr>
                <w:rFonts w:cstheme="minorHAnsi"/>
                <w:sz w:val="20"/>
                <w:szCs w:val="20"/>
              </w:rPr>
              <w:t>.</w:t>
            </w:r>
          </w:p>
        </w:tc>
      </w:tr>
    </w:tbl>
    <w:p w14:paraId="717D8EC1" w14:textId="63A3EBDC" w:rsidR="00D3095C" w:rsidRPr="00973029" w:rsidRDefault="002A0A9B" w:rsidP="00C66E9A">
      <w:pPr>
        <w:pStyle w:val="Heading1"/>
      </w:pPr>
      <w:bookmarkStart w:id="25" w:name="_Toc35950608"/>
      <w:r w:rsidRPr="00973029">
        <w:lastRenderedPageBreak/>
        <w:t xml:space="preserve">Seminar or </w:t>
      </w:r>
      <w:r w:rsidR="007B7AA2" w:rsidRPr="00973029">
        <w:t>Workshop</w:t>
      </w:r>
      <w:r w:rsidR="001A7D42">
        <w:t xml:space="preserve"> SMK</w:t>
      </w:r>
      <w:r w:rsidR="007B7AA2" w:rsidRPr="00973029">
        <w:t xml:space="preserve"> Verification Letter Templat</w:t>
      </w:r>
      <w:r w:rsidR="00D3095C" w:rsidRPr="00973029">
        <w:t>e</w:t>
      </w:r>
      <w:r w:rsidR="0069306F">
        <w:t xml:space="preserve"> Appendix E</w:t>
      </w:r>
      <w:bookmarkEnd w:id="25"/>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2700"/>
        <w:gridCol w:w="2340"/>
        <w:gridCol w:w="1170"/>
        <w:gridCol w:w="3091"/>
      </w:tblGrid>
      <w:tr w:rsidR="00D3095C" w:rsidRPr="000E483A" w14:paraId="6E455785" w14:textId="77777777" w:rsidTr="00D65A09">
        <w:trPr>
          <w:trHeight w:val="96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78DA6AEF" w14:textId="77777777" w:rsidR="00D3095C" w:rsidRPr="00D65A09" w:rsidRDefault="00D3095C" w:rsidP="000E483A">
            <w:pPr>
              <w:rPr>
                <w:b/>
                <w:sz w:val="22"/>
                <w:szCs w:val="22"/>
              </w:rPr>
            </w:pPr>
            <w:r w:rsidRPr="00D65A09">
              <w:rPr>
                <w:sz w:val="22"/>
                <w:szCs w:val="22"/>
              </w:rPr>
              <w:t>[</w:t>
            </w:r>
            <w:r w:rsidRPr="000E374A">
              <w:rPr>
                <w:color w:val="C00000"/>
                <w:sz w:val="22"/>
                <w:szCs w:val="22"/>
              </w:rPr>
              <w:t xml:space="preserve">Insert the </w:t>
            </w:r>
            <w:r w:rsidR="00BB5D4A" w:rsidRPr="000E374A">
              <w:rPr>
                <w:color w:val="C00000"/>
                <w:sz w:val="22"/>
                <w:szCs w:val="22"/>
              </w:rPr>
              <w:t xml:space="preserve">licensure </w:t>
            </w:r>
            <w:r w:rsidRPr="000E374A">
              <w:rPr>
                <w:color w:val="C00000"/>
                <w:sz w:val="22"/>
                <w:szCs w:val="22"/>
              </w:rPr>
              <w:t>applicants name and MEPID</w:t>
            </w:r>
            <w:r w:rsidRPr="00D65A09">
              <w:rPr>
                <w:sz w:val="22"/>
                <w:szCs w:val="22"/>
              </w:rPr>
              <w:t xml:space="preserve">] received at least ten (10) hours of instruction specific to and completely covering </w:t>
            </w:r>
            <w:r w:rsidR="00B84A6F" w:rsidRPr="00D65A09">
              <w:rPr>
                <w:sz w:val="22"/>
                <w:szCs w:val="22"/>
              </w:rPr>
              <w:t xml:space="preserve">each of </w:t>
            </w:r>
            <w:r w:rsidRPr="00D65A09">
              <w:rPr>
                <w:sz w:val="22"/>
                <w:szCs w:val="22"/>
              </w:rPr>
              <w:t>the panel review requirements listed in this letter through the successful completion of the following seminar(s)/workshop(s).</w:t>
            </w:r>
          </w:p>
        </w:tc>
      </w:tr>
      <w:tr w:rsidR="00D3095C" w:rsidRPr="000E483A" w14:paraId="1D5668BE" w14:textId="77777777" w:rsidTr="0061792E">
        <w:trPr>
          <w:trHeight w:val="440"/>
          <w:tblHeader/>
        </w:trPr>
        <w:tc>
          <w:tcPr>
            <w:tcW w:w="4035" w:type="dxa"/>
            <w:gridSpan w:val="2"/>
            <w:tcBorders>
              <w:top w:val="dotted" w:sz="4" w:space="0" w:color="000000"/>
              <w:left w:val="single" w:sz="12" w:space="0" w:color="000000"/>
              <w:bottom w:val="dotted" w:sz="4" w:space="0" w:color="000000"/>
              <w:right w:val="dotted" w:sz="4" w:space="0" w:color="000000"/>
            </w:tcBorders>
            <w:vAlign w:val="bottom"/>
          </w:tcPr>
          <w:p w14:paraId="753B7D87" w14:textId="77777777" w:rsidR="00D3095C" w:rsidRPr="00D65A09" w:rsidRDefault="00D3095C" w:rsidP="000E483A">
            <w:pPr>
              <w:rPr>
                <w:rFonts w:cstheme="minorHAnsi"/>
                <w:sz w:val="22"/>
                <w:szCs w:val="22"/>
              </w:rPr>
            </w:pPr>
            <w:r w:rsidRPr="00D65A09">
              <w:rPr>
                <w:rFonts w:cstheme="minorHAnsi"/>
                <w:sz w:val="22"/>
                <w:szCs w:val="22"/>
              </w:rPr>
              <w:t>Insert Seminar(s)/Workshop(s) Title(s):</w:t>
            </w:r>
          </w:p>
        </w:tc>
        <w:tc>
          <w:tcPr>
            <w:tcW w:w="6601" w:type="dxa"/>
            <w:gridSpan w:val="3"/>
            <w:tcBorders>
              <w:top w:val="dotted" w:sz="4" w:space="0" w:color="000000"/>
              <w:left w:val="dotted" w:sz="4" w:space="0" w:color="000000"/>
              <w:bottom w:val="dotted" w:sz="4" w:space="0" w:color="000000"/>
              <w:right w:val="single" w:sz="12" w:space="0" w:color="000000"/>
            </w:tcBorders>
            <w:vAlign w:val="bottom"/>
          </w:tcPr>
          <w:p w14:paraId="064B99C2" w14:textId="77777777" w:rsidR="00D3095C" w:rsidRPr="00D65A09" w:rsidRDefault="00D3095C" w:rsidP="000E483A">
            <w:pPr>
              <w:rPr>
                <w:rFonts w:cstheme="minorHAnsi"/>
                <w:sz w:val="22"/>
                <w:szCs w:val="22"/>
              </w:rPr>
            </w:pPr>
          </w:p>
        </w:tc>
      </w:tr>
      <w:tr w:rsidR="00D3095C" w:rsidRPr="000E483A" w14:paraId="0ED1B66A" w14:textId="77777777" w:rsidTr="0061792E">
        <w:trPr>
          <w:trHeight w:val="3680"/>
          <w:tblHeader/>
        </w:trPr>
        <w:tc>
          <w:tcPr>
            <w:tcW w:w="10636" w:type="dxa"/>
            <w:gridSpan w:val="5"/>
            <w:tcBorders>
              <w:top w:val="dotted" w:sz="4" w:space="0" w:color="000000"/>
              <w:left w:val="single" w:sz="12" w:space="0" w:color="000000"/>
              <w:bottom w:val="nil"/>
              <w:right w:val="single" w:sz="12" w:space="0" w:color="000000"/>
            </w:tcBorders>
            <w:vAlign w:val="center"/>
          </w:tcPr>
          <w:p w14:paraId="16FCFC85" w14:textId="77777777" w:rsidR="00D3095C" w:rsidRPr="00D65A09" w:rsidRDefault="00D3095C" w:rsidP="000E483A">
            <w:pPr>
              <w:rPr>
                <w:sz w:val="22"/>
                <w:szCs w:val="22"/>
              </w:rPr>
            </w:pPr>
            <w:r w:rsidRPr="00D65A09">
              <w:rPr>
                <w:i/>
                <w:sz w:val="22"/>
                <w:szCs w:val="22"/>
              </w:rPr>
              <w:t xml:space="preserve">[The following are all the applicable “coverage of”/Subject Matter Knowledge </w:t>
            </w:r>
            <w:r w:rsidR="00DD3E7E" w:rsidRPr="00D65A09">
              <w:rPr>
                <w:i/>
                <w:sz w:val="22"/>
                <w:szCs w:val="22"/>
              </w:rPr>
              <w:t xml:space="preserve">requirements; </w:t>
            </w:r>
            <w:r w:rsidRPr="00D65A09">
              <w:rPr>
                <w:i/>
                <w:sz w:val="22"/>
                <w:szCs w:val="22"/>
              </w:rPr>
              <w:t xml:space="preserve">the </w:t>
            </w:r>
            <w:r w:rsidR="00DD3E7E" w:rsidRPr="00D65A09">
              <w:rPr>
                <w:i/>
                <w:sz w:val="22"/>
                <w:szCs w:val="22"/>
              </w:rPr>
              <w:t>signee noted below</w:t>
            </w:r>
            <w:r w:rsidRPr="00D65A09">
              <w:rPr>
                <w:i/>
                <w:sz w:val="22"/>
                <w:szCs w:val="22"/>
              </w:rPr>
              <w:t xml:space="preserve"> </w:t>
            </w:r>
            <w:r w:rsidRPr="00212E39">
              <w:rPr>
                <w:i/>
                <w:sz w:val="22"/>
                <w:szCs w:val="22"/>
                <w:u w:val="single"/>
              </w:rPr>
              <w:t>should delete</w:t>
            </w:r>
            <w:r w:rsidRPr="00D65A09">
              <w:rPr>
                <w:i/>
                <w:sz w:val="22"/>
                <w:szCs w:val="22"/>
              </w:rPr>
              <w:t xml:space="preserve"> any that </w:t>
            </w:r>
            <w:r w:rsidR="00DD3E7E" w:rsidRPr="00D65A09">
              <w:rPr>
                <w:i/>
                <w:sz w:val="22"/>
                <w:szCs w:val="22"/>
              </w:rPr>
              <w:t>have not been satisfied through the identified seminars/workshops</w:t>
            </w:r>
            <w:r w:rsidRPr="00D65A09">
              <w:rPr>
                <w:i/>
                <w:sz w:val="22"/>
                <w:szCs w:val="22"/>
              </w:rPr>
              <w:t>.]</w:t>
            </w:r>
          </w:p>
          <w:p w14:paraId="02703657" w14:textId="77777777" w:rsidR="00D65A09" w:rsidRPr="00D65A09" w:rsidRDefault="00D65A09" w:rsidP="0061792E">
            <w:pPr>
              <w:pStyle w:val="ListParagraph"/>
              <w:numPr>
                <w:ilvl w:val="0"/>
                <w:numId w:val="31"/>
              </w:numPr>
              <w:spacing w:before="120"/>
              <w:ind w:left="504"/>
              <w:contextualSpacing/>
              <w:rPr>
                <w:sz w:val="22"/>
                <w:szCs w:val="22"/>
              </w:rPr>
            </w:pPr>
            <w:r w:rsidRPr="00D65A09">
              <w:rPr>
                <w:sz w:val="22"/>
                <w:szCs w:val="22"/>
              </w:rPr>
              <w:t xml:space="preserve">Principles of therapeutic relationships. </w:t>
            </w:r>
          </w:p>
          <w:p w14:paraId="25E147AD"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Theories of normal and abnormal intellectual, social, and emotional development. </w:t>
            </w:r>
          </w:p>
          <w:p w14:paraId="4E8787CC"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Learning disorders, including emotional issues affecting student achievement, and their treatment. </w:t>
            </w:r>
          </w:p>
          <w:p w14:paraId="407186AF"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Prevention and treatment of substance abuse, physical and sexual abuse, and violence in PreK-12 students. </w:t>
            </w:r>
          </w:p>
          <w:p w14:paraId="5E48BECA"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Knowledge of state-of-the-art diagnostic instruments; procedures for testing and interpreting results. </w:t>
            </w:r>
          </w:p>
          <w:p w14:paraId="27CC35B5"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Techniques for communicating and working with families and school and community personnel. </w:t>
            </w:r>
          </w:p>
          <w:p w14:paraId="603530ED"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Knowledge of the criminal justice system with particular reference to the juvenile justice system and organizations. </w:t>
            </w:r>
          </w:p>
          <w:p w14:paraId="73A2DB92" w14:textId="77777777" w:rsidR="00D65A09" w:rsidRPr="00D65A09" w:rsidRDefault="00D65A09" w:rsidP="00D65A09">
            <w:pPr>
              <w:pStyle w:val="ListParagraph"/>
              <w:numPr>
                <w:ilvl w:val="0"/>
                <w:numId w:val="31"/>
              </w:numPr>
              <w:ind w:left="510"/>
              <w:contextualSpacing/>
              <w:rPr>
                <w:sz w:val="22"/>
                <w:szCs w:val="22"/>
              </w:rPr>
            </w:pPr>
            <w:r w:rsidRPr="00D65A09">
              <w:rPr>
                <w:sz w:val="22"/>
                <w:szCs w:val="22"/>
              </w:rPr>
              <w:t xml:space="preserve">Knowledge of medical conditions and medication related to physical disabilities and learning disorders. </w:t>
            </w:r>
          </w:p>
          <w:p w14:paraId="49CE6A52" w14:textId="77777777" w:rsidR="00D3095C" w:rsidRPr="0061792E" w:rsidRDefault="00D65A09" w:rsidP="000E483A">
            <w:pPr>
              <w:pStyle w:val="ListParagraph"/>
              <w:numPr>
                <w:ilvl w:val="0"/>
                <w:numId w:val="31"/>
              </w:numPr>
              <w:ind w:left="510"/>
              <w:contextualSpacing/>
              <w:rPr>
                <w:sz w:val="22"/>
                <w:szCs w:val="22"/>
              </w:rPr>
            </w:pPr>
            <w:r w:rsidRPr="00D65A09">
              <w:rPr>
                <w:sz w:val="22"/>
                <w:szCs w:val="22"/>
              </w:rPr>
              <w:t>Federal and state laws and regulations addressing the legal rights of students and families.</w:t>
            </w:r>
          </w:p>
        </w:tc>
      </w:tr>
      <w:tr w:rsidR="00D3095C" w:rsidRPr="000E483A" w14:paraId="5C246D2A" w14:textId="77777777" w:rsidTr="001F1DEE">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1E4FC632" w14:textId="77777777" w:rsidR="00D3095C" w:rsidRPr="00D65A09" w:rsidRDefault="00D3095C" w:rsidP="000E483A">
            <w:pPr>
              <w:rPr>
                <w:rFonts w:cstheme="minorHAnsi"/>
                <w:sz w:val="22"/>
                <w:szCs w:val="22"/>
              </w:rPr>
            </w:pPr>
            <w:r w:rsidRPr="00D65A09">
              <w:rPr>
                <w:rFonts w:cstheme="minorHAnsi"/>
                <w:sz w:val="22"/>
                <w:szCs w:val="22"/>
              </w:rPr>
              <w:t xml:space="preserve">The </w:t>
            </w:r>
            <w:r w:rsidR="00BB5D4A" w:rsidRPr="00D65A09">
              <w:rPr>
                <w:rFonts w:cstheme="minorHAnsi"/>
                <w:sz w:val="22"/>
                <w:szCs w:val="22"/>
              </w:rPr>
              <w:t xml:space="preserve">licensure </w:t>
            </w:r>
            <w:r w:rsidRPr="00D65A09">
              <w:rPr>
                <w:rFonts w:cstheme="minorHAnsi"/>
                <w:sz w:val="22"/>
                <w:szCs w:val="22"/>
              </w:rPr>
              <w:t xml:space="preserve">applicant has </w:t>
            </w:r>
            <w:r w:rsidR="00FF7363" w:rsidRPr="00D65A09">
              <w:rPr>
                <w:rFonts w:cstheme="minorHAnsi"/>
                <w:sz w:val="22"/>
                <w:szCs w:val="22"/>
              </w:rPr>
              <w:t>satisfied</w:t>
            </w:r>
            <w:r w:rsidRPr="00D65A09">
              <w:rPr>
                <w:rFonts w:cstheme="minorHAnsi"/>
                <w:sz w:val="22"/>
                <w:szCs w:val="22"/>
              </w:rPr>
              <w:t xml:space="preserve"> the requirements listed above.   </w:t>
            </w:r>
          </w:p>
          <w:p w14:paraId="75731CCA" w14:textId="77777777" w:rsidR="00D3095C" w:rsidRPr="00D65A09" w:rsidRDefault="00D3095C" w:rsidP="000E483A">
            <w:pPr>
              <w:rPr>
                <w:rFonts w:cstheme="minorHAnsi"/>
                <w:b/>
                <w:sz w:val="22"/>
                <w:szCs w:val="22"/>
              </w:rPr>
            </w:pPr>
            <w:r w:rsidRPr="00D65A09">
              <w:rPr>
                <w:rFonts w:cstheme="minorHAnsi"/>
                <w:b/>
                <w:sz w:val="22"/>
                <w:szCs w:val="22"/>
              </w:rPr>
              <w:t>I attest that the statements above are true and accurate:</w:t>
            </w:r>
          </w:p>
        </w:tc>
      </w:tr>
      <w:tr w:rsidR="003756C0" w:rsidRPr="000E483A" w14:paraId="77EDFE25" w14:textId="77777777" w:rsidTr="003756C0">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5D637882" w14:textId="3353A29F" w:rsidR="003756C0" w:rsidRPr="00D65A09" w:rsidRDefault="003756C0" w:rsidP="003756C0">
            <w:pPr>
              <w:jc w:val="right"/>
              <w:rPr>
                <w:rFonts w:cstheme="minorHAnsi"/>
                <w:sz w:val="22"/>
                <w:szCs w:val="22"/>
              </w:rPr>
            </w:pPr>
            <w:r>
              <w:rPr>
                <w:rFonts w:cstheme="minorHAnsi"/>
                <w:sz w:val="22"/>
                <w:szCs w:val="22"/>
              </w:rPr>
              <w:t>Print Name:</w:t>
            </w:r>
          </w:p>
        </w:tc>
        <w:tc>
          <w:tcPr>
            <w:tcW w:w="5040" w:type="dxa"/>
            <w:gridSpan w:val="2"/>
            <w:tcBorders>
              <w:top w:val="dotted" w:sz="4" w:space="0" w:color="000000"/>
              <w:left w:val="dotted" w:sz="4" w:space="0" w:color="000000"/>
              <w:bottom w:val="dotted" w:sz="4" w:space="0" w:color="000000"/>
              <w:right w:val="dotted" w:sz="4" w:space="0" w:color="000000"/>
            </w:tcBorders>
            <w:vAlign w:val="bottom"/>
          </w:tcPr>
          <w:p w14:paraId="4C130E09" w14:textId="77777777" w:rsidR="003756C0" w:rsidRPr="00D65A09" w:rsidRDefault="003756C0" w:rsidP="000E483A">
            <w:pPr>
              <w:rPr>
                <w:rFonts w:cstheme="minorHAnsi"/>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120E3DF3" w14:textId="436ABB6A" w:rsidR="003756C0" w:rsidRPr="00D65A09" w:rsidRDefault="003756C0" w:rsidP="003756C0">
            <w:pPr>
              <w:jc w:val="right"/>
              <w:rPr>
                <w:rFonts w:cstheme="minorHAnsi"/>
                <w:sz w:val="22"/>
                <w:szCs w:val="22"/>
              </w:rPr>
            </w:pPr>
            <w:r w:rsidRPr="003756C0">
              <w:rPr>
                <w:rFonts w:cstheme="minorHAnsi"/>
                <w:sz w:val="22"/>
                <w:szCs w:val="22"/>
              </w:rPr>
              <w:t>Signature:</w:t>
            </w:r>
          </w:p>
        </w:tc>
        <w:tc>
          <w:tcPr>
            <w:tcW w:w="3091" w:type="dxa"/>
            <w:tcBorders>
              <w:top w:val="dotted" w:sz="4" w:space="0" w:color="000000"/>
              <w:left w:val="dotted" w:sz="4" w:space="0" w:color="000000"/>
              <w:bottom w:val="dotted" w:sz="4" w:space="0" w:color="000000"/>
              <w:right w:val="single" w:sz="12" w:space="0" w:color="000000"/>
            </w:tcBorders>
            <w:vAlign w:val="bottom"/>
          </w:tcPr>
          <w:p w14:paraId="476B3C1D" w14:textId="77777777" w:rsidR="003756C0" w:rsidRPr="00D65A09" w:rsidRDefault="003756C0" w:rsidP="000E483A">
            <w:pPr>
              <w:rPr>
                <w:rFonts w:cstheme="minorHAnsi"/>
                <w:sz w:val="22"/>
                <w:szCs w:val="22"/>
              </w:rPr>
            </w:pPr>
          </w:p>
        </w:tc>
      </w:tr>
      <w:tr w:rsidR="003756C0" w:rsidRPr="000E483A" w14:paraId="6572AD52" w14:textId="77777777" w:rsidTr="001A7D42">
        <w:trPr>
          <w:trHeight w:val="396"/>
          <w:tblHeader/>
        </w:trPr>
        <w:tc>
          <w:tcPr>
            <w:tcW w:w="1335" w:type="dxa"/>
            <w:tcBorders>
              <w:top w:val="dotted" w:sz="4" w:space="0" w:color="000000"/>
              <w:left w:val="single" w:sz="12" w:space="0" w:color="000000"/>
              <w:bottom w:val="dotted" w:sz="4" w:space="0" w:color="000000"/>
              <w:right w:val="dotted" w:sz="4" w:space="0" w:color="000000"/>
            </w:tcBorders>
            <w:vAlign w:val="bottom"/>
          </w:tcPr>
          <w:p w14:paraId="7C7CC0CA" w14:textId="77777777" w:rsidR="003756C0" w:rsidRPr="00D65A09" w:rsidRDefault="003756C0" w:rsidP="003756C0">
            <w:pPr>
              <w:jc w:val="right"/>
              <w:rPr>
                <w:rFonts w:cstheme="minorHAnsi"/>
                <w:sz w:val="22"/>
                <w:szCs w:val="22"/>
              </w:rPr>
            </w:pPr>
            <w:r w:rsidRPr="00D65A09">
              <w:rPr>
                <w:rFonts w:cstheme="minorHAnsi"/>
                <w:sz w:val="22"/>
                <w:szCs w:val="22"/>
              </w:rPr>
              <w:t xml:space="preserve">Title: </w:t>
            </w:r>
          </w:p>
        </w:tc>
        <w:tc>
          <w:tcPr>
            <w:tcW w:w="9301" w:type="dxa"/>
            <w:gridSpan w:val="4"/>
            <w:tcBorders>
              <w:top w:val="dotted" w:sz="4" w:space="0" w:color="000000"/>
              <w:left w:val="dotted" w:sz="4" w:space="0" w:color="000000"/>
              <w:bottom w:val="dotted" w:sz="4" w:space="0" w:color="000000"/>
              <w:right w:val="single" w:sz="12" w:space="0" w:color="000000"/>
            </w:tcBorders>
            <w:vAlign w:val="bottom"/>
          </w:tcPr>
          <w:p w14:paraId="0A7C8122" w14:textId="77777777" w:rsidR="003756C0" w:rsidRPr="00D65A09" w:rsidRDefault="003756C0" w:rsidP="000E483A">
            <w:pPr>
              <w:rPr>
                <w:rFonts w:cstheme="minorHAnsi"/>
                <w:sz w:val="22"/>
                <w:szCs w:val="22"/>
              </w:rPr>
            </w:pPr>
          </w:p>
        </w:tc>
      </w:tr>
      <w:tr w:rsidR="00D3095C" w:rsidRPr="000E483A" w14:paraId="162C70C5" w14:textId="77777777" w:rsidTr="003756C0">
        <w:trPr>
          <w:trHeight w:val="347"/>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7B7016ED" w14:textId="06D809EB" w:rsidR="00D3095C" w:rsidRPr="00D65A09" w:rsidRDefault="00443B4F" w:rsidP="003756C0">
            <w:pPr>
              <w:ind w:left="1320"/>
              <w:rPr>
                <w:rFonts w:cstheme="minorHAnsi"/>
                <w:i/>
                <w:sz w:val="22"/>
                <w:szCs w:val="22"/>
              </w:rPr>
            </w:pPr>
            <w:r>
              <w:rPr>
                <w:rFonts w:cstheme="minorHAnsi"/>
                <w:i/>
                <w:sz w:val="22"/>
                <w:szCs w:val="22"/>
              </w:rPr>
              <w:t>(t</w:t>
            </w:r>
            <w:r w:rsidR="00FF7363" w:rsidRPr="00D65A09">
              <w:rPr>
                <w:rFonts w:cstheme="minorHAnsi"/>
                <w:i/>
                <w:sz w:val="22"/>
                <w:szCs w:val="22"/>
              </w:rPr>
              <w:t>itle and signature of appropriate representative)</w:t>
            </w:r>
          </w:p>
        </w:tc>
      </w:tr>
      <w:tr w:rsidR="00D3095C" w:rsidRPr="000E483A" w14:paraId="0712C9CA" w14:textId="77777777" w:rsidTr="00642C01">
        <w:trPr>
          <w:trHeight w:val="377"/>
          <w:tblHeader/>
        </w:trPr>
        <w:tc>
          <w:tcPr>
            <w:tcW w:w="10636" w:type="dxa"/>
            <w:gridSpan w:val="5"/>
            <w:tcBorders>
              <w:top w:val="dotted" w:sz="4" w:space="0" w:color="000000"/>
              <w:left w:val="single" w:sz="12" w:space="0" w:color="000000"/>
              <w:bottom w:val="single" w:sz="12" w:space="0" w:color="000000"/>
              <w:right w:val="single" w:sz="12" w:space="0" w:color="000000"/>
            </w:tcBorders>
            <w:vAlign w:val="center"/>
          </w:tcPr>
          <w:p w14:paraId="41EEF3FB" w14:textId="77777777" w:rsidR="00D3095C" w:rsidRPr="00D65A09" w:rsidRDefault="00FF7363" w:rsidP="001F1DEE">
            <w:pPr>
              <w:jc w:val="center"/>
              <w:rPr>
                <w:rFonts w:cstheme="minorHAnsi"/>
                <w:b/>
                <w:sz w:val="22"/>
                <w:szCs w:val="22"/>
              </w:rPr>
            </w:pPr>
            <w:r w:rsidRPr="00D65A09">
              <w:rPr>
                <w:b/>
                <w:sz w:val="22"/>
                <w:szCs w:val="22"/>
              </w:rPr>
              <w:t xml:space="preserve">Must </w:t>
            </w:r>
            <w:r w:rsidR="00642C01" w:rsidRPr="00D65A09">
              <w:rPr>
                <w:b/>
                <w:sz w:val="22"/>
                <w:szCs w:val="22"/>
              </w:rPr>
              <w:t xml:space="preserve">Be </w:t>
            </w:r>
            <w:r w:rsidR="00642C01">
              <w:rPr>
                <w:b/>
                <w:sz w:val="22"/>
                <w:szCs w:val="22"/>
              </w:rPr>
              <w:t>o</w:t>
            </w:r>
            <w:r w:rsidR="00642C01" w:rsidRPr="00D65A09">
              <w:rPr>
                <w:b/>
                <w:sz w:val="22"/>
                <w:szCs w:val="22"/>
              </w:rPr>
              <w:t xml:space="preserve">n Official Letterhead </w:t>
            </w:r>
            <w:r w:rsidR="00642C01">
              <w:rPr>
                <w:b/>
                <w:sz w:val="22"/>
                <w:szCs w:val="22"/>
              </w:rPr>
              <w:t>o</w:t>
            </w:r>
            <w:r w:rsidR="00642C01" w:rsidRPr="00D65A09">
              <w:rPr>
                <w:b/>
                <w:sz w:val="22"/>
                <w:szCs w:val="22"/>
              </w:rPr>
              <w:t>f The Provider</w:t>
            </w:r>
          </w:p>
        </w:tc>
      </w:tr>
      <w:tr w:rsidR="00D3095C" w:rsidRPr="000E483A" w14:paraId="3F7F1E6B" w14:textId="77777777" w:rsidTr="007E1D6F">
        <w:trPr>
          <w:trHeight w:val="618"/>
          <w:tblHeader/>
        </w:trPr>
        <w:tc>
          <w:tcPr>
            <w:tcW w:w="10636" w:type="dxa"/>
            <w:gridSpan w:val="5"/>
            <w:tcBorders>
              <w:top w:val="single" w:sz="12" w:space="0" w:color="000000"/>
              <w:left w:val="nil"/>
              <w:bottom w:val="nil"/>
              <w:right w:val="nil"/>
            </w:tcBorders>
          </w:tcPr>
          <w:p w14:paraId="76D4098B" w14:textId="77777777" w:rsidR="00D3095C" w:rsidRPr="000E483A" w:rsidRDefault="00D3095C" w:rsidP="000E483A">
            <w:pPr>
              <w:rPr>
                <w:rFonts w:cstheme="minorHAnsi"/>
                <w:sz w:val="20"/>
                <w:szCs w:val="20"/>
              </w:rPr>
            </w:pPr>
            <w:r w:rsidRPr="000E483A">
              <w:rPr>
                <w:rFonts w:cstheme="minorHAnsi"/>
                <w:b/>
                <w:sz w:val="20"/>
                <w:szCs w:val="20"/>
                <w:u w:val="single"/>
              </w:rPr>
              <w:t>Please note</w:t>
            </w:r>
            <w:r w:rsidRPr="000E483A">
              <w:rPr>
                <w:rFonts w:cstheme="minorHAnsi"/>
                <w:b/>
                <w:sz w:val="20"/>
                <w:szCs w:val="20"/>
              </w:rPr>
              <w:t>:</w:t>
            </w:r>
            <w:r w:rsidRPr="000E483A">
              <w:rPr>
                <w:rFonts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w:t>
            </w:r>
            <w:r w:rsidR="00D508DC" w:rsidRPr="006762CF">
              <w:rPr>
                <w:sz w:val="20"/>
                <w:szCs w:val="20"/>
              </w:rPr>
              <w:t xml:space="preserve">at  </w:t>
            </w:r>
            <w:hyperlink r:id="rId33" w:history="1">
              <w:r w:rsidR="00D508DC" w:rsidRPr="006762CF">
                <w:rPr>
                  <w:rStyle w:val="Hyperlink"/>
                  <w:sz w:val="20"/>
                  <w:szCs w:val="20"/>
                </w:rPr>
                <w:t>http://www.doe.mass.edu/licensure/elar/</w:t>
              </w:r>
            </w:hyperlink>
            <w:r w:rsidR="00D508DC" w:rsidRPr="006762CF">
              <w:rPr>
                <w:sz w:val="20"/>
                <w:szCs w:val="20"/>
              </w:rPr>
              <w:t>.</w:t>
            </w:r>
          </w:p>
        </w:tc>
      </w:tr>
    </w:tbl>
    <w:p w14:paraId="0ABED1B5" w14:textId="77777777" w:rsidR="00D3095C" w:rsidRPr="000E483A" w:rsidRDefault="00D3095C" w:rsidP="000E483A">
      <w:pPr>
        <w:rPr>
          <w:sz w:val="20"/>
          <w:szCs w:val="20"/>
        </w:rPr>
      </w:pPr>
    </w:p>
    <w:p w14:paraId="557FB045" w14:textId="77777777" w:rsidR="00CF5C39" w:rsidRPr="000E483A" w:rsidRDefault="00CF5C39" w:rsidP="000E483A">
      <w:pPr>
        <w:rPr>
          <w:b/>
          <w:color w:val="E36C0A" w:themeColor="accent6" w:themeShade="BF"/>
          <w:sz w:val="20"/>
          <w:szCs w:val="20"/>
        </w:rPr>
      </w:pPr>
    </w:p>
    <w:p w14:paraId="1E9A24A7" w14:textId="77777777" w:rsidR="00CF5C39" w:rsidRPr="000E483A" w:rsidRDefault="00CF5C39" w:rsidP="000E483A">
      <w:pPr>
        <w:rPr>
          <w:b/>
          <w:color w:val="E36C0A" w:themeColor="accent6" w:themeShade="BF"/>
          <w:sz w:val="20"/>
          <w:szCs w:val="20"/>
        </w:rPr>
      </w:pPr>
    </w:p>
    <w:p w14:paraId="1A7CEF7D" w14:textId="77777777" w:rsidR="00CF5C39" w:rsidRPr="000E483A" w:rsidRDefault="00CF5C39" w:rsidP="000E483A">
      <w:pPr>
        <w:rPr>
          <w:b/>
          <w:color w:val="E36C0A" w:themeColor="accent6" w:themeShade="BF"/>
          <w:sz w:val="20"/>
          <w:szCs w:val="20"/>
        </w:rPr>
      </w:pPr>
    </w:p>
    <w:p w14:paraId="45FC5990" w14:textId="77777777" w:rsidR="00CF5C39" w:rsidRDefault="00CF5C39" w:rsidP="00CF5C39">
      <w:pPr>
        <w:pStyle w:val="Normal1"/>
        <w:ind w:left="720"/>
        <w:jc w:val="center"/>
        <w:rPr>
          <w:b/>
          <w:color w:val="E36C0A" w:themeColor="accent6" w:themeShade="BF"/>
          <w:sz w:val="28"/>
          <w:szCs w:val="28"/>
        </w:rPr>
      </w:pPr>
    </w:p>
    <w:p w14:paraId="7D04CA44" w14:textId="77777777" w:rsidR="00CF5C39" w:rsidRDefault="00CF5C39" w:rsidP="00CF5C39">
      <w:pPr>
        <w:pStyle w:val="Normal1"/>
        <w:ind w:left="720"/>
        <w:jc w:val="center"/>
        <w:rPr>
          <w:b/>
          <w:color w:val="E36C0A" w:themeColor="accent6" w:themeShade="BF"/>
          <w:sz w:val="28"/>
          <w:szCs w:val="28"/>
        </w:rPr>
      </w:pPr>
    </w:p>
    <w:p w14:paraId="3BD0948E" w14:textId="77777777" w:rsidR="00CF5C39" w:rsidRDefault="00CF5C39" w:rsidP="00CF5C39">
      <w:pPr>
        <w:pStyle w:val="Normal1"/>
        <w:ind w:left="720"/>
        <w:jc w:val="center"/>
        <w:rPr>
          <w:b/>
          <w:color w:val="E36C0A" w:themeColor="accent6" w:themeShade="BF"/>
          <w:sz w:val="28"/>
          <w:szCs w:val="28"/>
        </w:rPr>
      </w:pPr>
    </w:p>
    <w:p w14:paraId="4BDFDD2F" w14:textId="77777777" w:rsidR="00CF5C39" w:rsidRDefault="00CF5C39" w:rsidP="00CF5C39">
      <w:pPr>
        <w:pStyle w:val="Normal1"/>
        <w:ind w:left="720"/>
        <w:jc w:val="center"/>
        <w:rPr>
          <w:b/>
          <w:color w:val="E36C0A" w:themeColor="accent6" w:themeShade="BF"/>
          <w:sz w:val="28"/>
          <w:szCs w:val="28"/>
        </w:rPr>
      </w:pPr>
    </w:p>
    <w:p w14:paraId="6635267E" w14:textId="77777777" w:rsidR="00CF5C39" w:rsidRDefault="00CF5C39" w:rsidP="00CF5C39">
      <w:pPr>
        <w:pStyle w:val="Normal1"/>
        <w:ind w:left="720"/>
        <w:jc w:val="center"/>
        <w:rPr>
          <w:b/>
          <w:color w:val="E36C0A" w:themeColor="accent6" w:themeShade="BF"/>
          <w:sz w:val="28"/>
          <w:szCs w:val="28"/>
        </w:rPr>
      </w:pPr>
    </w:p>
    <w:p w14:paraId="2012A87C" w14:textId="77777777" w:rsidR="00CF5C39" w:rsidRDefault="00CF5C39" w:rsidP="00CF5C39">
      <w:pPr>
        <w:pStyle w:val="Normal1"/>
        <w:ind w:left="720"/>
        <w:jc w:val="center"/>
        <w:rPr>
          <w:b/>
          <w:color w:val="E36C0A" w:themeColor="accent6" w:themeShade="BF"/>
          <w:sz w:val="28"/>
          <w:szCs w:val="28"/>
        </w:rPr>
      </w:pPr>
    </w:p>
    <w:p w14:paraId="06D6686E" w14:textId="77777777" w:rsidR="00CF5C39" w:rsidRDefault="00CF5C39" w:rsidP="00CF5C39">
      <w:pPr>
        <w:pStyle w:val="Normal1"/>
        <w:ind w:left="720"/>
        <w:jc w:val="center"/>
        <w:rPr>
          <w:b/>
          <w:color w:val="E36C0A" w:themeColor="accent6" w:themeShade="BF"/>
          <w:sz w:val="28"/>
          <w:szCs w:val="28"/>
        </w:rPr>
      </w:pPr>
    </w:p>
    <w:p w14:paraId="6A70ED18" w14:textId="7A38E784" w:rsidR="009C098B" w:rsidRPr="009C098B" w:rsidRDefault="009C098B" w:rsidP="00C66E9A">
      <w:pPr>
        <w:pStyle w:val="Heading1"/>
      </w:pPr>
      <w:bookmarkStart w:id="26" w:name="_Toc35950609"/>
      <w:r>
        <w:lastRenderedPageBreak/>
        <w:t xml:space="preserve">Internship </w:t>
      </w:r>
      <w:r w:rsidR="00DE702E">
        <w:t>Provided</w:t>
      </w:r>
      <w:r>
        <w:t xml:space="preserve"> by a School/District</w:t>
      </w:r>
      <w:r w:rsidRPr="00973029">
        <w:t xml:space="preserve"> Verification Letter Template</w:t>
      </w:r>
      <w:r w:rsidR="0069306F">
        <w:t xml:space="preserve"> Appendix F</w:t>
      </w:r>
      <w:bookmarkEnd w:id="26"/>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700"/>
        <w:gridCol w:w="1530"/>
        <w:gridCol w:w="1170"/>
        <w:gridCol w:w="3811"/>
      </w:tblGrid>
      <w:tr w:rsidR="009C098B" w:rsidRPr="009355BC" w14:paraId="29CF6EE7" w14:textId="77777777" w:rsidTr="004B2E1B">
        <w:trPr>
          <w:trHeight w:val="1320"/>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0944A736" w14:textId="52B78594" w:rsidR="009C098B" w:rsidRPr="00D65A09" w:rsidRDefault="006E0A54" w:rsidP="000E483A">
            <w:pPr>
              <w:rPr>
                <w:b/>
                <w:color w:val="auto"/>
                <w:sz w:val="22"/>
                <w:szCs w:val="22"/>
              </w:rPr>
            </w:pPr>
            <w:r w:rsidRPr="004B666F">
              <w:rPr>
                <w:rFonts w:cstheme="minorHAnsi"/>
                <w:sz w:val="22"/>
                <w:szCs w:val="22"/>
              </w:rPr>
              <w:t>[</w:t>
            </w:r>
            <w:r w:rsidRPr="000E374A">
              <w:rPr>
                <w:rFonts w:cstheme="minorHAnsi"/>
                <w:color w:val="C00000"/>
                <w:sz w:val="22"/>
                <w:szCs w:val="22"/>
              </w:rPr>
              <w:t>Insert the licensure applicant’s name and MEPID</w:t>
            </w:r>
            <w:r w:rsidRPr="004B666F">
              <w:rPr>
                <w:rFonts w:cstheme="minorHAnsi"/>
                <w:sz w:val="22"/>
                <w:szCs w:val="22"/>
              </w:rPr>
              <w:t xml:space="preserve">] </w:t>
            </w:r>
            <w:r>
              <w:rPr>
                <w:rFonts w:cstheme="minorHAnsi"/>
                <w:sz w:val="22"/>
                <w:szCs w:val="22"/>
              </w:rPr>
              <w:t xml:space="preserve">successfully </w:t>
            </w:r>
            <w:r w:rsidRPr="004B666F">
              <w:rPr>
                <w:rFonts w:cstheme="minorHAnsi"/>
                <w:sz w:val="22"/>
                <w:szCs w:val="22"/>
              </w:rPr>
              <w:t xml:space="preserve">completed a </w:t>
            </w:r>
            <w:r w:rsidRPr="000E374A">
              <w:rPr>
                <w:rFonts w:cstheme="minorHAnsi"/>
                <w:color w:val="auto"/>
                <w:sz w:val="22"/>
                <w:szCs w:val="22"/>
              </w:rPr>
              <w:t>(</w:t>
            </w:r>
            <w:r w:rsidRPr="000E374A">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072F06">
              <w:t xml:space="preserve"> </w:t>
            </w:r>
            <w:hyperlink r:id="rId34" w:history="1">
              <w:r w:rsidR="00134D45">
                <w:rPr>
                  <w:rStyle w:val="Hyperlink"/>
                </w:rPr>
                <w:t>http://www.doe.mass.edu/edprep/domains/instruction/smk-guidelines.docx</w:t>
              </w:r>
            </w:hyperlink>
            <w:r w:rsidR="00072F06">
              <w:t xml:space="preserve">. </w:t>
            </w:r>
          </w:p>
        </w:tc>
      </w:tr>
      <w:tr w:rsidR="009C098B" w:rsidRPr="004A6633" w14:paraId="74A7369A" w14:textId="77777777" w:rsidTr="00371373">
        <w:trPr>
          <w:trHeight w:val="360"/>
          <w:tblHeader/>
        </w:trPr>
        <w:tc>
          <w:tcPr>
            <w:tcW w:w="4125" w:type="dxa"/>
            <w:gridSpan w:val="2"/>
            <w:tcBorders>
              <w:top w:val="dotted" w:sz="4" w:space="0" w:color="000000"/>
              <w:left w:val="single" w:sz="12" w:space="0" w:color="000000"/>
              <w:bottom w:val="dotted" w:sz="4" w:space="0" w:color="000000"/>
              <w:right w:val="dotted" w:sz="4" w:space="0" w:color="000000"/>
            </w:tcBorders>
            <w:vAlign w:val="bottom"/>
          </w:tcPr>
          <w:p w14:paraId="15DE54CF" w14:textId="77777777" w:rsidR="009C098B" w:rsidRPr="00371373" w:rsidRDefault="006D5071" w:rsidP="006D5071">
            <w:pPr>
              <w:spacing w:before="120"/>
              <w:rPr>
                <w:rFonts w:cstheme="minorHAnsi"/>
                <w:sz w:val="22"/>
                <w:szCs w:val="22"/>
              </w:rPr>
            </w:pPr>
            <w:r w:rsidRPr="00371373">
              <w:rPr>
                <w:rFonts w:cstheme="minorHAnsi"/>
                <w:sz w:val="22"/>
                <w:szCs w:val="22"/>
              </w:rPr>
              <w:t xml:space="preserve">Mentor’s </w:t>
            </w:r>
            <w:r w:rsidR="00CE11CF" w:rsidRPr="00371373">
              <w:rPr>
                <w:rFonts w:cstheme="minorHAnsi"/>
                <w:sz w:val="22"/>
                <w:szCs w:val="22"/>
              </w:rPr>
              <w:t>Name and</w:t>
            </w:r>
            <w:r w:rsidR="009C098B" w:rsidRPr="00371373">
              <w:rPr>
                <w:rFonts w:cstheme="minorHAnsi"/>
                <w:sz w:val="22"/>
                <w:szCs w:val="22"/>
              </w:rPr>
              <w:t xml:space="preserve"> MEPID/License #:</w:t>
            </w:r>
          </w:p>
        </w:tc>
        <w:tc>
          <w:tcPr>
            <w:tcW w:w="6511" w:type="dxa"/>
            <w:gridSpan w:val="3"/>
            <w:tcBorders>
              <w:top w:val="dotted" w:sz="4" w:space="0" w:color="000000"/>
              <w:left w:val="dotted" w:sz="4" w:space="0" w:color="000000"/>
              <w:bottom w:val="dotted" w:sz="4" w:space="0" w:color="000000"/>
              <w:right w:val="single" w:sz="12" w:space="0" w:color="000000"/>
            </w:tcBorders>
            <w:vAlign w:val="bottom"/>
          </w:tcPr>
          <w:p w14:paraId="0D684838" w14:textId="77777777" w:rsidR="009C098B" w:rsidRPr="00371373" w:rsidRDefault="006D5071" w:rsidP="000E483A">
            <w:pPr>
              <w:rPr>
                <w:sz w:val="22"/>
                <w:szCs w:val="22"/>
              </w:rPr>
            </w:pPr>
            <w:r w:rsidRPr="00371373">
              <w:rPr>
                <w:sz w:val="22"/>
                <w:szCs w:val="22"/>
              </w:rPr>
              <w:t>[</w:t>
            </w:r>
            <w:r w:rsidRPr="00D15F0F">
              <w:rPr>
                <w:color w:val="C00000"/>
                <w:sz w:val="22"/>
                <w:szCs w:val="22"/>
              </w:rPr>
              <w:t xml:space="preserve">Insert Mentor’s </w:t>
            </w:r>
            <w:r w:rsidR="00B84A6F" w:rsidRPr="00D15F0F">
              <w:rPr>
                <w:color w:val="C00000"/>
                <w:sz w:val="22"/>
                <w:szCs w:val="22"/>
              </w:rPr>
              <w:t>Name and</w:t>
            </w:r>
            <w:r w:rsidRPr="00D15F0F">
              <w:rPr>
                <w:color w:val="C00000"/>
                <w:sz w:val="22"/>
                <w:szCs w:val="22"/>
              </w:rPr>
              <w:t xml:space="preserve"> MEPID/License #</w:t>
            </w:r>
            <w:r w:rsidRPr="00371373">
              <w:rPr>
                <w:sz w:val="22"/>
                <w:szCs w:val="22"/>
              </w:rPr>
              <w:t>]</w:t>
            </w:r>
          </w:p>
        </w:tc>
      </w:tr>
      <w:tr w:rsidR="009C098B" w:rsidRPr="009355BC" w14:paraId="23BBE1A2" w14:textId="77777777" w:rsidTr="00371373">
        <w:trPr>
          <w:trHeight w:val="360"/>
          <w:tblHeader/>
        </w:trPr>
        <w:tc>
          <w:tcPr>
            <w:tcW w:w="4125" w:type="dxa"/>
            <w:gridSpan w:val="2"/>
            <w:tcBorders>
              <w:top w:val="dotted" w:sz="4" w:space="0" w:color="000000"/>
              <w:left w:val="single" w:sz="12" w:space="0" w:color="000000"/>
              <w:bottom w:val="dotted" w:sz="4" w:space="0" w:color="000000"/>
              <w:right w:val="dotted" w:sz="4" w:space="0" w:color="000000"/>
            </w:tcBorders>
            <w:vAlign w:val="bottom"/>
          </w:tcPr>
          <w:p w14:paraId="4DE69CDE" w14:textId="77777777" w:rsidR="009C098B" w:rsidRPr="00371373" w:rsidRDefault="006D5071" w:rsidP="006D5071">
            <w:pPr>
              <w:spacing w:before="120"/>
              <w:rPr>
                <w:rFonts w:cstheme="minorHAnsi"/>
                <w:sz w:val="22"/>
                <w:szCs w:val="22"/>
              </w:rPr>
            </w:pPr>
            <w:r w:rsidRPr="00371373">
              <w:rPr>
                <w:rFonts w:cstheme="minorHAnsi"/>
                <w:sz w:val="22"/>
                <w:szCs w:val="22"/>
              </w:rPr>
              <w:t>Beginning and Ending Dates of Internship</w:t>
            </w:r>
            <w:r w:rsidR="00455F5F" w:rsidRPr="00371373">
              <w:rPr>
                <w:rFonts w:cstheme="minorHAnsi"/>
                <w:sz w:val="22"/>
                <w:szCs w:val="22"/>
              </w:rPr>
              <w:t>:</w:t>
            </w:r>
          </w:p>
        </w:tc>
        <w:tc>
          <w:tcPr>
            <w:tcW w:w="6511" w:type="dxa"/>
            <w:gridSpan w:val="3"/>
            <w:tcBorders>
              <w:top w:val="dotted" w:sz="4" w:space="0" w:color="000000"/>
              <w:left w:val="dotted" w:sz="4" w:space="0" w:color="000000"/>
              <w:bottom w:val="dotted" w:sz="4" w:space="0" w:color="000000"/>
              <w:right w:val="single" w:sz="12" w:space="0" w:color="000000"/>
            </w:tcBorders>
            <w:vAlign w:val="bottom"/>
          </w:tcPr>
          <w:p w14:paraId="231CD248" w14:textId="7F989113" w:rsidR="009C098B" w:rsidRPr="00371373" w:rsidRDefault="006D5071" w:rsidP="00877114">
            <w:pPr>
              <w:pBdr>
                <w:left w:val="single" w:sz="4" w:space="4" w:color="auto"/>
              </w:pBdr>
              <w:rPr>
                <w:sz w:val="22"/>
                <w:szCs w:val="22"/>
              </w:rPr>
            </w:pPr>
            <w:r w:rsidRPr="00371373">
              <w:rPr>
                <w:sz w:val="22"/>
                <w:szCs w:val="22"/>
              </w:rPr>
              <w:t>[</w:t>
            </w:r>
            <w:r w:rsidRPr="00D15F0F">
              <w:rPr>
                <w:color w:val="C00000"/>
                <w:sz w:val="22"/>
                <w:szCs w:val="22"/>
              </w:rPr>
              <w:t>Insert Beginning Date</w:t>
            </w:r>
            <w:r w:rsidR="00A9135C" w:rsidRPr="00D15F0F">
              <w:rPr>
                <w:color w:val="C00000"/>
                <w:sz w:val="22"/>
                <w:szCs w:val="22"/>
              </w:rPr>
              <w:t xml:space="preserve"> </w:t>
            </w:r>
            <w:r w:rsidR="007E1D6F" w:rsidRPr="00D15F0F">
              <w:rPr>
                <w:color w:val="C00000"/>
                <w:sz w:val="22"/>
                <w:szCs w:val="22"/>
              </w:rPr>
              <w:t>-</w:t>
            </w:r>
            <w:r w:rsidRPr="00D15F0F">
              <w:rPr>
                <w:color w:val="C00000"/>
                <w:sz w:val="22"/>
                <w:szCs w:val="22"/>
              </w:rPr>
              <w:t xml:space="preserve"> D/M/</w:t>
            </w:r>
            <w:r w:rsidR="00B84A6F" w:rsidRPr="00D15F0F">
              <w:rPr>
                <w:color w:val="C00000"/>
                <w:sz w:val="22"/>
                <w:szCs w:val="22"/>
              </w:rPr>
              <w:t>Y</w:t>
            </w:r>
            <w:r w:rsidR="00B84A6F" w:rsidRPr="00371373">
              <w:rPr>
                <w:sz w:val="22"/>
                <w:szCs w:val="22"/>
              </w:rPr>
              <w:t>] -</w:t>
            </w:r>
            <w:r w:rsidRPr="00371373">
              <w:rPr>
                <w:sz w:val="22"/>
                <w:szCs w:val="22"/>
              </w:rPr>
              <w:t xml:space="preserve"> [</w:t>
            </w:r>
            <w:r w:rsidRPr="00D15F0F">
              <w:rPr>
                <w:color w:val="C00000"/>
                <w:sz w:val="22"/>
                <w:szCs w:val="22"/>
              </w:rPr>
              <w:t>Insert Ending Date</w:t>
            </w:r>
            <w:r w:rsidR="00A9135C" w:rsidRPr="00D15F0F">
              <w:rPr>
                <w:color w:val="C00000"/>
                <w:sz w:val="22"/>
                <w:szCs w:val="22"/>
              </w:rPr>
              <w:t xml:space="preserve"> </w:t>
            </w:r>
            <w:r w:rsidR="007E1D6F" w:rsidRPr="00D15F0F">
              <w:rPr>
                <w:color w:val="C00000"/>
                <w:sz w:val="22"/>
                <w:szCs w:val="22"/>
              </w:rPr>
              <w:t>-</w:t>
            </w:r>
            <w:r w:rsidRPr="00D15F0F">
              <w:rPr>
                <w:color w:val="C00000"/>
                <w:sz w:val="22"/>
                <w:szCs w:val="22"/>
              </w:rPr>
              <w:t xml:space="preserve"> D/M/Y</w:t>
            </w:r>
            <w:r w:rsidRPr="00371373">
              <w:rPr>
                <w:sz w:val="22"/>
                <w:szCs w:val="22"/>
              </w:rPr>
              <w:t>]</w:t>
            </w:r>
          </w:p>
        </w:tc>
      </w:tr>
      <w:tr w:rsidR="009C098B" w:rsidRPr="00152DD9" w14:paraId="1BF66D22" w14:textId="77777777" w:rsidTr="004E3A4A">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79CBD6A5" w14:textId="77777777" w:rsidR="009C098B" w:rsidRPr="00D65A09" w:rsidRDefault="009C098B" w:rsidP="000E483A">
            <w:pPr>
              <w:rPr>
                <w:color w:val="auto"/>
                <w:sz w:val="22"/>
                <w:szCs w:val="22"/>
              </w:rPr>
            </w:pPr>
          </w:p>
        </w:tc>
      </w:tr>
      <w:tr w:rsidR="009C098B" w:rsidRPr="004A6633" w14:paraId="4D876E84" w14:textId="77777777" w:rsidTr="001F1DEE">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57C5681F" w14:textId="77777777" w:rsidR="009C098B" w:rsidRPr="00D65A09" w:rsidRDefault="009C098B" w:rsidP="000E483A">
            <w:pPr>
              <w:rPr>
                <w:sz w:val="22"/>
                <w:szCs w:val="22"/>
              </w:rPr>
            </w:pPr>
            <w:r w:rsidRPr="00D65A09">
              <w:rPr>
                <w:sz w:val="22"/>
                <w:szCs w:val="22"/>
              </w:rPr>
              <w:t xml:space="preserve">The </w:t>
            </w:r>
            <w:r w:rsidRPr="00D65A09">
              <w:rPr>
                <w:color w:val="auto"/>
                <w:sz w:val="22"/>
                <w:szCs w:val="22"/>
              </w:rPr>
              <w:t>licensure applicant</w:t>
            </w:r>
            <w:r w:rsidRPr="00D65A09">
              <w:rPr>
                <w:sz w:val="22"/>
                <w:szCs w:val="22"/>
              </w:rPr>
              <w:t xml:space="preserve"> has </w:t>
            </w:r>
            <w:r w:rsidR="00455F5F" w:rsidRPr="00D65A09">
              <w:rPr>
                <w:sz w:val="22"/>
                <w:szCs w:val="22"/>
              </w:rPr>
              <w:t>completed the internship as noted</w:t>
            </w:r>
            <w:r w:rsidRPr="00D65A09">
              <w:rPr>
                <w:sz w:val="22"/>
                <w:szCs w:val="22"/>
              </w:rPr>
              <w:t xml:space="preserve"> above.   </w:t>
            </w:r>
          </w:p>
          <w:p w14:paraId="4B3864FF" w14:textId="77777777" w:rsidR="009C098B" w:rsidRPr="00D65A09" w:rsidRDefault="009C098B" w:rsidP="000E483A">
            <w:pPr>
              <w:rPr>
                <w:b/>
                <w:sz w:val="22"/>
                <w:szCs w:val="22"/>
              </w:rPr>
            </w:pPr>
            <w:r w:rsidRPr="00D65A09">
              <w:rPr>
                <w:b/>
                <w:sz w:val="22"/>
                <w:szCs w:val="22"/>
              </w:rPr>
              <w:t>I attest that the statements above are true and accurate:</w:t>
            </w:r>
          </w:p>
        </w:tc>
      </w:tr>
      <w:tr w:rsidR="009C098B" w:rsidRPr="004A6633" w14:paraId="3BF0976A" w14:textId="77777777" w:rsidTr="00443B4F">
        <w:trPr>
          <w:trHeight w:val="396"/>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5FA79CA9" w14:textId="77777777" w:rsidR="009C098B" w:rsidRPr="00371373" w:rsidRDefault="00EE0DC7" w:rsidP="00443B4F">
            <w:pPr>
              <w:jc w:val="right"/>
              <w:rPr>
                <w:rFonts w:cstheme="minorHAnsi"/>
                <w:sz w:val="22"/>
                <w:szCs w:val="22"/>
              </w:rPr>
            </w:pPr>
            <w:r w:rsidRPr="00371373">
              <w:rPr>
                <w:rFonts w:cstheme="minorHAnsi"/>
                <w:sz w:val="22"/>
                <w:szCs w:val="22"/>
              </w:rPr>
              <w:t xml:space="preserve">Print </w:t>
            </w:r>
            <w:r w:rsidR="009C098B" w:rsidRPr="00371373">
              <w:rPr>
                <w:rFonts w:cstheme="minorHAnsi"/>
                <w:sz w:val="22"/>
                <w:szCs w:val="22"/>
              </w:rPr>
              <w:t xml:space="preserve">Name: </w:t>
            </w:r>
          </w:p>
        </w:tc>
        <w:tc>
          <w:tcPr>
            <w:tcW w:w="4230" w:type="dxa"/>
            <w:gridSpan w:val="2"/>
            <w:tcBorders>
              <w:top w:val="dotted" w:sz="4" w:space="0" w:color="000000"/>
              <w:left w:val="dotted" w:sz="4" w:space="0" w:color="000000"/>
              <w:bottom w:val="dotted" w:sz="4" w:space="0" w:color="000000"/>
              <w:right w:val="dotted" w:sz="4" w:space="0" w:color="000000"/>
            </w:tcBorders>
            <w:vAlign w:val="bottom"/>
          </w:tcPr>
          <w:p w14:paraId="3C31F003" w14:textId="77777777" w:rsidR="009C098B" w:rsidRPr="00371373" w:rsidRDefault="009C098B" w:rsidP="000E483A">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62D17D27" w14:textId="77777777" w:rsidR="009C098B" w:rsidRPr="00371373" w:rsidRDefault="009C098B" w:rsidP="00443B4F">
            <w:pPr>
              <w:jc w:val="right"/>
              <w:rPr>
                <w:sz w:val="22"/>
                <w:szCs w:val="22"/>
              </w:rPr>
            </w:pPr>
            <w:r w:rsidRPr="00371373">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19BB27BF" w14:textId="77777777" w:rsidR="009C098B" w:rsidRPr="00371373" w:rsidRDefault="009C098B" w:rsidP="000E483A">
            <w:pPr>
              <w:rPr>
                <w:sz w:val="22"/>
                <w:szCs w:val="22"/>
              </w:rPr>
            </w:pPr>
          </w:p>
        </w:tc>
      </w:tr>
      <w:tr w:rsidR="00443B4F" w:rsidRPr="00901355" w14:paraId="46D3106C" w14:textId="77777777" w:rsidTr="00443B4F">
        <w:trPr>
          <w:trHeight w:val="392"/>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07333236" w14:textId="2B26B8CC" w:rsidR="00443B4F" w:rsidRPr="00443B4F" w:rsidRDefault="00443B4F" w:rsidP="00443B4F">
            <w:pPr>
              <w:jc w:val="right"/>
              <w:rPr>
                <w:iCs/>
                <w:color w:val="auto"/>
                <w:sz w:val="22"/>
                <w:szCs w:val="22"/>
              </w:rPr>
            </w:pPr>
            <w:r>
              <w:rPr>
                <w:iCs/>
                <w:color w:val="auto"/>
                <w:sz w:val="22"/>
                <w:szCs w:val="22"/>
              </w:rPr>
              <w:t>Title:</w:t>
            </w:r>
          </w:p>
        </w:tc>
        <w:tc>
          <w:tcPr>
            <w:tcW w:w="9211" w:type="dxa"/>
            <w:gridSpan w:val="4"/>
            <w:tcBorders>
              <w:top w:val="dotted" w:sz="4" w:space="0" w:color="000000"/>
              <w:left w:val="dotted" w:sz="4" w:space="0" w:color="000000"/>
              <w:bottom w:val="dotted" w:sz="4" w:space="0" w:color="000000"/>
              <w:right w:val="single" w:sz="12" w:space="0" w:color="000000"/>
            </w:tcBorders>
            <w:vAlign w:val="bottom"/>
          </w:tcPr>
          <w:p w14:paraId="49C5DD99" w14:textId="76326AAC" w:rsidR="00443B4F" w:rsidRPr="00443B4F" w:rsidRDefault="00443B4F" w:rsidP="000E483A">
            <w:pPr>
              <w:rPr>
                <w:iCs/>
                <w:color w:val="auto"/>
                <w:sz w:val="22"/>
                <w:szCs w:val="22"/>
              </w:rPr>
            </w:pPr>
          </w:p>
        </w:tc>
      </w:tr>
      <w:tr w:rsidR="009C098B" w:rsidRPr="00901355" w14:paraId="0F41951D" w14:textId="77777777" w:rsidTr="001F1DEE">
        <w:trPr>
          <w:trHeight w:val="315"/>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17ED8CDC" w14:textId="77777777" w:rsidR="009C098B" w:rsidRPr="00371373" w:rsidRDefault="009C098B" w:rsidP="00443B4F">
            <w:pPr>
              <w:ind w:left="1320"/>
              <w:rPr>
                <w:i/>
                <w:sz w:val="22"/>
                <w:szCs w:val="22"/>
              </w:rPr>
            </w:pPr>
            <w:r w:rsidRPr="00371373">
              <w:rPr>
                <w:i/>
                <w:color w:val="auto"/>
                <w:sz w:val="22"/>
                <w:szCs w:val="22"/>
              </w:rPr>
              <w:t>(Superintendent or equivalent)</w:t>
            </w:r>
          </w:p>
        </w:tc>
      </w:tr>
      <w:tr w:rsidR="009C098B" w:rsidRPr="000332B4" w14:paraId="08ADDBF4" w14:textId="77777777" w:rsidTr="001F1DEE">
        <w:trPr>
          <w:trHeight w:val="315"/>
          <w:tblHeader/>
        </w:trPr>
        <w:tc>
          <w:tcPr>
            <w:tcW w:w="10636" w:type="dxa"/>
            <w:gridSpan w:val="5"/>
            <w:tcBorders>
              <w:top w:val="dotted" w:sz="4" w:space="0" w:color="000000"/>
              <w:left w:val="single" w:sz="12" w:space="0" w:color="000000"/>
              <w:bottom w:val="single" w:sz="12" w:space="0" w:color="000000"/>
              <w:right w:val="single" w:sz="12" w:space="0" w:color="000000"/>
            </w:tcBorders>
          </w:tcPr>
          <w:p w14:paraId="62022E0F" w14:textId="77777777" w:rsidR="009C098B" w:rsidRPr="00D65A09" w:rsidRDefault="009C098B" w:rsidP="00E71A4E">
            <w:pPr>
              <w:jc w:val="center"/>
              <w:rPr>
                <w:b/>
                <w:i/>
                <w:color w:val="auto"/>
                <w:sz w:val="22"/>
                <w:szCs w:val="22"/>
              </w:rPr>
            </w:pPr>
            <w:r w:rsidRPr="00D65A09">
              <w:rPr>
                <w:b/>
                <w:color w:val="auto"/>
                <w:sz w:val="22"/>
                <w:szCs w:val="22"/>
              </w:rPr>
              <w:t xml:space="preserve">Must </w:t>
            </w:r>
            <w:r w:rsidR="00642C01" w:rsidRPr="00D65A09">
              <w:rPr>
                <w:b/>
                <w:color w:val="auto"/>
                <w:sz w:val="22"/>
                <w:szCs w:val="22"/>
              </w:rPr>
              <w:t xml:space="preserve">Be </w:t>
            </w:r>
            <w:r w:rsidR="00642C01">
              <w:rPr>
                <w:b/>
                <w:color w:val="auto"/>
                <w:sz w:val="22"/>
                <w:szCs w:val="22"/>
              </w:rPr>
              <w:t>o</w:t>
            </w:r>
            <w:r w:rsidR="00642C01" w:rsidRPr="00D65A09">
              <w:rPr>
                <w:b/>
                <w:color w:val="auto"/>
                <w:sz w:val="22"/>
                <w:szCs w:val="22"/>
              </w:rPr>
              <w:t>n Official School Letterhead</w:t>
            </w:r>
          </w:p>
        </w:tc>
      </w:tr>
      <w:tr w:rsidR="009C098B" w:rsidRPr="004A6633" w14:paraId="5F07D77F" w14:textId="77777777" w:rsidTr="001F1DEE">
        <w:trPr>
          <w:trHeight w:val="618"/>
          <w:tblHeader/>
        </w:trPr>
        <w:tc>
          <w:tcPr>
            <w:tcW w:w="10636" w:type="dxa"/>
            <w:gridSpan w:val="5"/>
            <w:tcBorders>
              <w:top w:val="single" w:sz="12" w:space="0" w:color="000000"/>
              <w:left w:val="nil"/>
              <w:bottom w:val="nil"/>
              <w:right w:val="nil"/>
            </w:tcBorders>
          </w:tcPr>
          <w:p w14:paraId="10DBE5B4" w14:textId="77777777" w:rsidR="009C098B" w:rsidRPr="000E483A" w:rsidRDefault="009C098B" w:rsidP="000E483A">
            <w:pPr>
              <w:rPr>
                <w:sz w:val="20"/>
                <w:szCs w:val="20"/>
              </w:rPr>
            </w:pPr>
            <w:r w:rsidRPr="000E483A">
              <w:rPr>
                <w:b/>
                <w:sz w:val="20"/>
                <w:szCs w:val="20"/>
                <w:u w:val="single"/>
              </w:rPr>
              <w:t>Please note</w:t>
            </w:r>
            <w:r w:rsidRPr="000E483A">
              <w:rPr>
                <w:b/>
                <w:sz w:val="20"/>
                <w:szCs w:val="20"/>
              </w:rPr>
              <w:t>:</w:t>
            </w:r>
            <w:r w:rsidRPr="000E483A">
              <w:rPr>
                <w:sz w:val="20"/>
                <w:szCs w:val="20"/>
              </w:rPr>
              <w:t xml:space="preserve">  The Department may contact signees if any clarification is needed. Documents may be uploaded into your ELAR account or mailed to the Office of Educator Licensure. Information regarding submitting documents may be</w:t>
            </w:r>
            <w:r w:rsidR="004E408F" w:rsidRPr="000E483A">
              <w:rPr>
                <w:sz w:val="20"/>
                <w:szCs w:val="20"/>
              </w:rPr>
              <w:t xml:space="preserve"> found</w:t>
            </w:r>
            <w:r w:rsidR="004E408F" w:rsidRPr="000E483A">
              <w:rPr>
                <w:rFonts w:cstheme="minorHAnsi"/>
                <w:sz w:val="20"/>
                <w:szCs w:val="20"/>
              </w:rPr>
              <w:t xml:space="preserve"> </w:t>
            </w:r>
            <w:r w:rsidR="004E408F">
              <w:rPr>
                <w:rFonts w:cstheme="minorHAnsi"/>
                <w:sz w:val="20"/>
                <w:szCs w:val="20"/>
              </w:rPr>
              <w:t xml:space="preserve">at </w:t>
            </w:r>
            <w:r w:rsidR="004E408F">
              <w:t xml:space="preserve"> </w:t>
            </w:r>
            <w:hyperlink r:id="rId35" w:history="1">
              <w:r w:rsidR="004E408F" w:rsidRPr="00337FB3">
                <w:rPr>
                  <w:rStyle w:val="Hyperlink"/>
                  <w:rFonts w:cstheme="minorHAnsi"/>
                  <w:sz w:val="20"/>
                  <w:szCs w:val="20"/>
                </w:rPr>
                <w:t>http://www.doe.mass.edu/licensure/elar/</w:t>
              </w:r>
            </w:hyperlink>
            <w:r w:rsidR="004E408F">
              <w:rPr>
                <w:rFonts w:cstheme="minorHAnsi"/>
                <w:sz w:val="20"/>
                <w:szCs w:val="20"/>
              </w:rPr>
              <w:t>.</w:t>
            </w:r>
          </w:p>
        </w:tc>
      </w:tr>
    </w:tbl>
    <w:p w14:paraId="4AE30A50" w14:textId="77777777" w:rsidR="009C098B" w:rsidRDefault="009C098B" w:rsidP="009C098B">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p w14:paraId="10069574" w14:textId="77777777" w:rsidR="0069306F" w:rsidRDefault="0069306F" w:rsidP="00C66E9A">
      <w:pPr>
        <w:pStyle w:val="Heading1"/>
        <w:sectPr w:rsidR="0069306F" w:rsidSect="00F20CCB">
          <w:pgSz w:w="12240" w:h="15840"/>
          <w:pgMar w:top="720" w:right="720" w:bottom="720" w:left="720" w:header="0" w:footer="720" w:gutter="0"/>
          <w:cols w:space="720"/>
          <w:docGrid w:linePitch="326"/>
        </w:sectPr>
      </w:pPr>
    </w:p>
    <w:p w14:paraId="030F7D7A" w14:textId="6A1DB070" w:rsidR="007E1D6F" w:rsidRPr="009C098B" w:rsidRDefault="007E1D6F" w:rsidP="00C66E9A">
      <w:pPr>
        <w:pStyle w:val="Heading1"/>
      </w:pPr>
      <w:bookmarkStart w:id="27" w:name="_Toc35950610"/>
      <w:r>
        <w:lastRenderedPageBreak/>
        <w:t xml:space="preserve">Internship </w:t>
      </w:r>
      <w:r w:rsidR="00DE702E">
        <w:t>Provided</w:t>
      </w:r>
      <w:r>
        <w:t xml:space="preserve"> by a College/University</w:t>
      </w:r>
      <w:r w:rsidRPr="00973029">
        <w:t xml:space="preserve"> Verification Letter Template</w:t>
      </w:r>
      <w:r w:rsidR="0069306F">
        <w:t xml:space="preserve"> Appendix G</w:t>
      </w:r>
      <w:bookmarkEnd w:id="27"/>
    </w:p>
    <w:tbl>
      <w:tblPr>
        <w:tblpPr w:leftFromText="180" w:rightFromText="180" w:vertAnchor="text" w:horzAnchor="margin" w:tblpY="205"/>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40"/>
        <w:gridCol w:w="1890"/>
        <w:gridCol w:w="1170"/>
        <w:gridCol w:w="3811"/>
      </w:tblGrid>
      <w:tr w:rsidR="007E1D6F" w:rsidRPr="009355BC" w14:paraId="275D4094" w14:textId="77777777" w:rsidTr="004B2E1B">
        <w:trPr>
          <w:trHeight w:val="123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044D5FB4" w14:textId="4AC7FDA0" w:rsidR="007E1D6F" w:rsidRPr="004B666F" w:rsidRDefault="006E0A54" w:rsidP="0056405F">
            <w:pPr>
              <w:rPr>
                <w:b/>
                <w:color w:val="auto"/>
                <w:sz w:val="22"/>
                <w:szCs w:val="22"/>
              </w:rPr>
            </w:pPr>
            <w:r w:rsidRPr="004B666F">
              <w:rPr>
                <w:rFonts w:cstheme="minorHAnsi"/>
                <w:sz w:val="22"/>
                <w:szCs w:val="22"/>
              </w:rPr>
              <w:t>[</w:t>
            </w:r>
            <w:r w:rsidRPr="000E374A">
              <w:rPr>
                <w:rFonts w:cstheme="minorHAnsi"/>
                <w:color w:val="C00000"/>
                <w:sz w:val="22"/>
                <w:szCs w:val="22"/>
              </w:rPr>
              <w:t xml:space="preserve">Insert the </w:t>
            </w:r>
            <w:r w:rsidR="0056405F" w:rsidRPr="000E374A">
              <w:rPr>
                <w:rFonts w:cstheme="minorHAnsi"/>
                <w:color w:val="C00000"/>
                <w:sz w:val="22"/>
                <w:szCs w:val="22"/>
              </w:rPr>
              <w:t>student’s</w:t>
            </w:r>
            <w:r w:rsidRPr="000E374A">
              <w:rPr>
                <w:rFonts w:cstheme="minorHAnsi"/>
                <w:color w:val="C00000"/>
                <w:sz w:val="22"/>
                <w:szCs w:val="22"/>
              </w:rPr>
              <w:t xml:space="preserve"> name and MEPID</w:t>
            </w:r>
            <w:r w:rsidRPr="004B666F">
              <w:rPr>
                <w:rFonts w:cstheme="minorHAnsi"/>
                <w:sz w:val="22"/>
                <w:szCs w:val="22"/>
              </w:rPr>
              <w:t xml:space="preserve">] </w:t>
            </w:r>
            <w:r>
              <w:rPr>
                <w:rFonts w:cstheme="minorHAnsi"/>
                <w:sz w:val="22"/>
                <w:szCs w:val="22"/>
              </w:rPr>
              <w:t xml:space="preserve">successfully </w:t>
            </w:r>
            <w:r w:rsidRPr="004B666F">
              <w:rPr>
                <w:rFonts w:cstheme="minorHAnsi"/>
                <w:sz w:val="22"/>
                <w:szCs w:val="22"/>
              </w:rPr>
              <w:t xml:space="preserve">completed a </w:t>
            </w:r>
            <w:r w:rsidRPr="007B6FB9">
              <w:rPr>
                <w:rFonts w:cstheme="minorHAnsi"/>
                <w:color w:val="auto"/>
                <w:sz w:val="22"/>
                <w:szCs w:val="22"/>
              </w:rPr>
              <w:t>(</w:t>
            </w:r>
            <w:r w:rsidRPr="000E374A">
              <w:rPr>
                <w:rFonts w:cstheme="minorHAnsi"/>
                <w:color w:val="C00000"/>
                <w:sz w:val="22"/>
                <w:szCs w:val="22"/>
              </w:rPr>
              <w:t># of hours</w:t>
            </w:r>
            <w:r w:rsidRPr="004B666F">
              <w:rPr>
                <w:rFonts w:cstheme="minorHAnsi"/>
                <w:sz w:val="22"/>
                <w:szCs w:val="22"/>
              </w:rPr>
              <w:t>) internship in the role of the School Social Worker/School Adjustment Counselor license</w:t>
            </w:r>
            <w:r>
              <w:rPr>
                <w:rFonts w:cstheme="minorHAnsi"/>
                <w:sz w:val="22"/>
                <w:szCs w:val="22"/>
              </w:rPr>
              <w:t xml:space="preserve"> </w:t>
            </w:r>
            <w:r w:rsidRPr="00F50F6A">
              <w:rPr>
                <w:rFonts w:cstheme="minorHAnsi"/>
                <w:sz w:val="22"/>
                <w:szCs w:val="22"/>
              </w:rPr>
              <w:t xml:space="preserve">working with children, adolescents, and families </w:t>
            </w:r>
            <w:r w:rsidRPr="004B666F">
              <w:rPr>
                <w:rFonts w:cstheme="minorHAnsi"/>
                <w:sz w:val="22"/>
                <w:szCs w:val="22"/>
              </w:rPr>
              <w:t xml:space="preserve">demonstrating competency in </w:t>
            </w:r>
            <w:r>
              <w:rPr>
                <w:rFonts w:cstheme="minorHAnsi"/>
                <w:sz w:val="22"/>
                <w:szCs w:val="22"/>
              </w:rPr>
              <w:t xml:space="preserve">the </w:t>
            </w:r>
            <w:r w:rsidRPr="004B666F">
              <w:rPr>
                <w:rFonts w:cstheme="minorHAnsi"/>
                <w:sz w:val="22"/>
                <w:szCs w:val="22"/>
              </w:rPr>
              <w:t>subject matter knowledge of the</w:t>
            </w:r>
            <w:r>
              <w:rPr>
                <w:rFonts w:cstheme="minorHAnsi"/>
                <w:sz w:val="22"/>
                <w:szCs w:val="22"/>
              </w:rPr>
              <w:t xml:space="preserve"> SSW/SAC </w:t>
            </w:r>
            <w:r w:rsidRPr="0061792E">
              <w:rPr>
                <w:rFonts w:cstheme="minorHAnsi"/>
                <w:sz w:val="22"/>
                <w:szCs w:val="22"/>
              </w:rPr>
              <w:t xml:space="preserve">license noted in the Subject Matter Guidelines found </w:t>
            </w:r>
            <w:r w:rsidR="00072F06">
              <w:t xml:space="preserve"> </w:t>
            </w:r>
            <w:hyperlink r:id="rId36" w:history="1">
              <w:r w:rsidR="00134D45">
                <w:rPr>
                  <w:rStyle w:val="Hyperlink"/>
                </w:rPr>
                <w:t>http://www.doe.mass.edu/edprep/domains/instruction/smk-guidelines.docx</w:t>
              </w:r>
            </w:hyperlink>
            <w:r w:rsidR="00072F06">
              <w:t xml:space="preserve">. </w:t>
            </w:r>
          </w:p>
        </w:tc>
      </w:tr>
      <w:tr w:rsidR="007E1D6F" w:rsidRPr="004A6633" w14:paraId="5481034C" w14:textId="77777777" w:rsidTr="00CD6458">
        <w:trPr>
          <w:trHeight w:val="443"/>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3F834379" w14:textId="77777777" w:rsidR="007E1D6F" w:rsidRPr="000E483A" w:rsidRDefault="007E1D6F" w:rsidP="000E483A">
            <w:pPr>
              <w:rPr>
                <w:sz w:val="20"/>
                <w:szCs w:val="20"/>
              </w:rPr>
            </w:pPr>
            <w:r w:rsidRPr="000E483A">
              <w:rPr>
                <w:sz w:val="20"/>
                <w:szCs w:val="20"/>
              </w:rPr>
              <w:t xml:space="preserve">Mentor’s </w:t>
            </w:r>
            <w:r w:rsidR="00B84A6F" w:rsidRPr="000E483A">
              <w:rPr>
                <w:sz w:val="20"/>
                <w:szCs w:val="20"/>
              </w:rPr>
              <w:t>Name and</w:t>
            </w:r>
            <w:r w:rsidRPr="000E483A">
              <w:rPr>
                <w:sz w:val="20"/>
                <w:szCs w:val="20"/>
              </w:rPr>
              <w:t xml:space="preserve"> MEPID/License #:</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29C0621F" w14:textId="77777777" w:rsidR="007E1D6F" w:rsidRPr="004B666F" w:rsidRDefault="007E1D6F" w:rsidP="000E483A">
            <w:pPr>
              <w:rPr>
                <w:sz w:val="22"/>
                <w:szCs w:val="22"/>
              </w:rPr>
            </w:pPr>
            <w:r w:rsidRPr="004B666F">
              <w:rPr>
                <w:sz w:val="22"/>
                <w:szCs w:val="22"/>
              </w:rPr>
              <w:t>[</w:t>
            </w:r>
            <w:r w:rsidRPr="004E5084">
              <w:rPr>
                <w:color w:val="C00000"/>
                <w:sz w:val="22"/>
                <w:szCs w:val="22"/>
              </w:rPr>
              <w:t xml:space="preserve">Insert Mentor’s </w:t>
            </w:r>
            <w:r w:rsidR="00B84A6F" w:rsidRPr="004E5084">
              <w:rPr>
                <w:color w:val="C00000"/>
                <w:sz w:val="22"/>
                <w:szCs w:val="22"/>
              </w:rPr>
              <w:t>Name and</w:t>
            </w:r>
            <w:r w:rsidRPr="004E5084">
              <w:rPr>
                <w:color w:val="C00000"/>
                <w:sz w:val="22"/>
                <w:szCs w:val="22"/>
              </w:rPr>
              <w:t xml:space="preserve"> MEPID/License #</w:t>
            </w:r>
            <w:r w:rsidRPr="004E5084">
              <w:rPr>
                <w:color w:val="auto"/>
                <w:sz w:val="22"/>
                <w:szCs w:val="22"/>
              </w:rPr>
              <w:t>]</w:t>
            </w:r>
          </w:p>
        </w:tc>
      </w:tr>
      <w:tr w:rsidR="007E1D6F" w:rsidRPr="009355BC" w14:paraId="00FDDE42" w14:textId="77777777" w:rsidTr="00CD6458">
        <w:trPr>
          <w:trHeight w:val="443"/>
          <w:tblHeader/>
        </w:trPr>
        <w:tc>
          <w:tcPr>
            <w:tcW w:w="3765" w:type="dxa"/>
            <w:gridSpan w:val="2"/>
            <w:tcBorders>
              <w:top w:val="dotted" w:sz="4" w:space="0" w:color="000000"/>
              <w:left w:val="single" w:sz="12" w:space="0" w:color="000000"/>
              <w:bottom w:val="dotted" w:sz="4" w:space="0" w:color="000000"/>
              <w:right w:val="dotted" w:sz="4" w:space="0" w:color="000000"/>
            </w:tcBorders>
            <w:vAlign w:val="bottom"/>
          </w:tcPr>
          <w:p w14:paraId="746851C0" w14:textId="77777777" w:rsidR="007E1D6F" w:rsidRPr="000E483A" w:rsidRDefault="007E1D6F" w:rsidP="000E483A">
            <w:pPr>
              <w:rPr>
                <w:sz w:val="20"/>
                <w:szCs w:val="20"/>
              </w:rPr>
            </w:pPr>
            <w:r w:rsidRPr="000E483A">
              <w:rPr>
                <w:sz w:val="20"/>
                <w:szCs w:val="20"/>
              </w:rPr>
              <w:t>Beginning and Ending Dates of Internship</w:t>
            </w:r>
            <w:r w:rsidR="006578B1">
              <w:rPr>
                <w:sz w:val="20"/>
                <w:szCs w:val="20"/>
              </w:rPr>
              <w:t>:</w:t>
            </w:r>
          </w:p>
        </w:tc>
        <w:tc>
          <w:tcPr>
            <w:tcW w:w="6871" w:type="dxa"/>
            <w:gridSpan w:val="3"/>
            <w:tcBorders>
              <w:top w:val="dotted" w:sz="4" w:space="0" w:color="000000"/>
              <w:left w:val="dotted" w:sz="4" w:space="0" w:color="000000"/>
              <w:bottom w:val="dotted" w:sz="4" w:space="0" w:color="000000"/>
              <w:right w:val="single" w:sz="12" w:space="0" w:color="000000"/>
            </w:tcBorders>
            <w:vAlign w:val="bottom"/>
          </w:tcPr>
          <w:p w14:paraId="6115161A" w14:textId="47DA4E6B" w:rsidR="007E1D6F" w:rsidRPr="004B666F" w:rsidRDefault="007E1D6F" w:rsidP="000E483A">
            <w:pPr>
              <w:rPr>
                <w:sz w:val="22"/>
                <w:szCs w:val="22"/>
              </w:rPr>
            </w:pPr>
            <w:r w:rsidRPr="004B666F">
              <w:rPr>
                <w:sz w:val="22"/>
                <w:szCs w:val="22"/>
              </w:rPr>
              <w:t>[</w:t>
            </w:r>
            <w:r w:rsidRPr="004E5084">
              <w:rPr>
                <w:color w:val="C00000"/>
                <w:sz w:val="22"/>
                <w:szCs w:val="22"/>
              </w:rPr>
              <w:t>Insert Beginning Date</w:t>
            </w:r>
            <w:r w:rsidR="00A9135C" w:rsidRPr="004E5084">
              <w:rPr>
                <w:color w:val="C00000"/>
                <w:sz w:val="22"/>
                <w:szCs w:val="22"/>
              </w:rPr>
              <w:t xml:space="preserve"> </w:t>
            </w:r>
            <w:r w:rsidRPr="004E5084">
              <w:rPr>
                <w:color w:val="C00000"/>
                <w:sz w:val="22"/>
                <w:szCs w:val="22"/>
              </w:rPr>
              <w:t>- D/M/</w:t>
            </w:r>
            <w:r w:rsidR="00B84A6F" w:rsidRPr="004E5084">
              <w:rPr>
                <w:color w:val="C00000"/>
                <w:sz w:val="22"/>
                <w:szCs w:val="22"/>
              </w:rPr>
              <w:t>Y</w:t>
            </w:r>
            <w:r w:rsidR="00B84A6F" w:rsidRPr="004B666F">
              <w:rPr>
                <w:sz w:val="22"/>
                <w:szCs w:val="22"/>
              </w:rPr>
              <w:t>] -</w:t>
            </w:r>
            <w:r w:rsidRPr="004B666F">
              <w:rPr>
                <w:sz w:val="22"/>
                <w:szCs w:val="22"/>
              </w:rPr>
              <w:t xml:space="preserve"> [</w:t>
            </w:r>
            <w:r w:rsidRPr="004E5084">
              <w:rPr>
                <w:color w:val="C00000"/>
                <w:sz w:val="22"/>
                <w:szCs w:val="22"/>
              </w:rPr>
              <w:t>Insert Ending Date</w:t>
            </w:r>
            <w:r w:rsidR="00A9135C" w:rsidRPr="004E5084">
              <w:rPr>
                <w:color w:val="C00000"/>
                <w:sz w:val="22"/>
                <w:szCs w:val="22"/>
              </w:rPr>
              <w:t xml:space="preserve"> </w:t>
            </w:r>
            <w:r w:rsidRPr="004E5084">
              <w:rPr>
                <w:color w:val="C00000"/>
                <w:sz w:val="22"/>
                <w:szCs w:val="22"/>
              </w:rPr>
              <w:t>- D/M/Y</w:t>
            </w:r>
            <w:r w:rsidRPr="004B666F">
              <w:rPr>
                <w:sz w:val="22"/>
                <w:szCs w:val="22"/>
              </w:rPr>
              <w:t>]</w:t>
            </w:r>
          </w:p>
        </w:tc>
      </w:tr>
      <w:tr w:rsidR="007E1D6F" w:rsidRPr="00152DD9" w14:paraId="214A1016" w14:textId="77777777" w:rsidTr="004E3A4A">
        <w:trPr>
          <w:trHeight w:val="154"/>
          <w:tblHeader/>
        </w:trPr>
        <w:tc>
          <w:tcPr>
            <w:tcW w:w="10636" w:type="dxa"/>
            <w:gridSpan w:val="5"/>
            <w:tcBorders>
              <w:top w:val="dotted" w:sz="4" w:space="0" w:color="000000"/>
              <w:left w:val="single" w:sz="12" w:space="0" w:color="000000"/>
              <w:bottom w:val="nil"/>
              <w:right w:val="single" w:sz="12" w:space="0" w:color="000000"/>
            </w:tcBorders>
            <w:vAlign w:val="bottom"/>
          </w:tcPr>
          <w:p w14:paraId="2644324A" w14:textId="77777777" w:rsidR="007E1D6F" w:rsidRPr="004B666F" w:rsidRDefault="007E1D6F" w:rsidP="000E483A">
            <w:pPr>
              <w:rPr>
                <w:color w:val="auto"/>
                <w:sz w:val="22"/>
                <w:szCs w:val="22"/>
              </w:rPr>
            </w:pPr>
          </w:p>
        </w:tc>
      </w:tr>
      <w:tr w:rsidR="007E1D6F" w:rsidRPr="004A6633" w14:paraId="5EDF4AA3" w14:textId="77777777" w:rsidTr="001F1DEE">
        <w:trPr>
          <w:trHeight w:val="604"/>
          <w:tblHeader/>
        </w:trPr>
        <w:tc>
          <w:tcPr>
            <w:tcW w:w="10636" w:type="dxa"/>
            <w:gridSpan w:val="5"/>
            <w:tcBorders>
              <w:top w:val="single" w:sz="12" w:space="0" w:color="000000"/>
              <w:left w:val="single" w:sz="12" w:space="0" w:color="000000"/>
              <w:bottom w:val="dotted" w:sz="4" w:space="0" w:color="000000"/>
              <w:right w:val="single" w:sz="12" w:space="0" w:color="000000"/>
            </w:tcBorders>
            <w:vAlign w:val="center"/>
          </w:tcPr>
          <w:p w14:paraId="3157DABF" w14:textId="77777777" w:rsidR="007E1D6F" w:rsidRPr="004B666F" w:rsidRDefault="007E1D6F" w:rsidP="000E483A">
            <w:pPr>
              <w:rPr>
                <w:sz w:val="22"/>
                <w:szCs w:val="22"/>
              </w:rPr>
            </w:pPr>
            <w:r w:rsidRPr="004B666F">
              <w:rPr>
                <w:sz w:val="22"/>
                <w:szCs w:val="22"/>
              </w:rPr>
              <w:t xml:space="preserve">The </w:t>
            </w:r>
            <w:r w:rsidR="0056405F">
              <w:rPr>
                <w:color w:val="auto"/>
                <w:sz w:val="22"/>
                <w:szCs w:val="22"/>
              </w:rPr>
              <w:t>student</w:t>
            </w:r>
            <w:r w:rsidRPr="004B666F">
              <w:rPr>
                <w:sz w:val="22"/>
                <w:szCs w:val="22"/>
              </w:rPr>
              <w:t xml:space="preserve"> has </w:t>
            </w:r>
            <w:r w:rsidR="00455F5F" w:rsidRPr="004B666F">
              <w:rPr>
                <w:sz w:val="22"/>
                <w:szCs w:val="22"/>
              </w:rPr>
              <w:t>completed the internship as noted</w:t>
            </w:r>
            <w:r w:rsidRPr="004B666F">
              <w:rPr>
                <w:sz w:val="22"/>
                <w:szCs w:val="22"/>
              </w:rPr>
              <w:t xml:space="preserve"> above.   </w:t>
            </w:r>
          </w:p>
          <w:p w14:paraId="126F9CCE" w14:textId="77777777" w:rsidR="007E1D6F" w:rsidRPr="004B666F" w:rsidRDefault="007E1D6F" w:rsidP="000E483A">
            <w:pPr>
              <w:rPr>
                <w:b/>
                <w:sz w:val="22"/>
                <w:szCs w:val="22"/>
              </w:rPr>
            </w:pPr>
            <w:r w:rsidRPr="004B666F">
              <w:rPr>
                <w:b/>
                <w:sz w:val="22"/>
                <w:szCs w:val="22"/>
              </w:rPr>
              <w:t>I attest that the statements above are true and accurate:</w:t>
            </w:r>
          </w:p>
        </w:tc>
      </w:tr>
      <w:tr w:rsidR="009A6D8D" w:rsidRPr="004A6633" w14:paraId="16DBD053" w14:textId="77777777" w:rsidTr="009A6D8D">
        <w:trPr>
          <w:trHeight w:val="497"/>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750368E0" w14:textId="73061786" w:rsidR="009A6D8D" w:rsidRPr="009A6D8D" w:rsidRDefault="009A6D8D" w:rsidP="009A6D8D">
            <w:pPr>
              <w:jc w:val="right"/>
              <w:rPr>
                <w:sz w:val="22"/>
                <w:szCs w:val="22"/>
              </w:rPr>
            </w:pPr>
            <w:r w:rsidRPr="009A6D8D">
              <w:rPr>
                <w:sz w:val="22"/>
                <w:szCs w:val="22"/>
              </w:rPr>
              <w:t>Print Name:</w:t>
            </w:r>
          </w:p>
        </w:tc>
        <w:tc>
          <w:tcPr>
            <w:tcW w:w="4230" w:type="dxa"/>
            <w:gridSpan w:val="2"/>
            <w:tcBorders>
              <w:top w:val="dotted" w:sz="4" w:space="0" w:color="000000"/>
              <w:left w:val="dotted" w:sz="4" w:space="0" w:color="000000"/>
              <w:bottom w:val="dotted" w:sz="4" w:space="0" w:color="000000"/>
              <w:right w:val="dotted" w:sz="4" w:space="0" w:color="000000"/>
            </w:tcBorders>
            <w:vAlign w:val="bottom"/>
          </w:tcPr>
          <w:p w14:paraId="1EDB4161" w14:textId="77777777" w:rsidR="009A6D8D" w:rsidRPr="009A6D8D" w:rsidRDefault="009A6D8D" w:rsidP="000E483A">
            <w:pPr>
              <w:rPr>
                <w:sz w:val="22"/>
                <w:szCs w:val="22"/>
              </w:rPr>
            </w:pPr>
          </w:p>
        </w:tc>
        <w:tc>
          <w:tcPr>
            <w:tcW w:w="1170" w:type="dxa"/>
            <w:tcBorders>
              <w:top w:val="dotted" w:sz="4" w:space="0" w:color="000000"/>
              <w:left w:val="dotted" w:sz="4" w:space="0" w:color="000000"/>
              <w:bottom w:val="dotted" w:sz="4" w:space="0" w:color="000000"/>
              <w:right w:val="dotted" w:sz="4" w:space="0" w:color="000000"/>
            </w:tcBorders>
            <w:vAlign w:val="bottom"/>
          </w:tcPr>
          <w:p w14:paraId="5C67F549" w14:textId="406D6D49" w:rsidR="009A6D8D" w:rsidRPr="009A6D8D" w:rsidRDefault="009A6D8D" w:rsidP="009A6D8D">
            <w:pPr>
              <w:jc w:val="right"/>
              <w:rPr>
                <w:sz w:val="22"/>
                <w:szCs w:val="22"/>
              </w:rPr>
            </w:pPr>
            <w:r w:rsidRPr="009A6D8D">
              <w:rPr>
                <w:sz w:val="22"/>
                <w:szCs w:val="22"/>
              </w:rPr>
              <w:t>Signature:</w:t>
            </w:r>
          </w:p>
        </w:tc>
        <w:tc>
          <w:tcPr>
            <w:tcW w:w="3811" w:type="dxa"/>
            <w:tcBorders>
              <w:top w:val="dotted" w:sz="4" w:space="0" w:color="000000"/>
              <w:left w:val="dotted" w:sz="4" w:space="0" w:color="000000"/>
              <w:bottom w:val="dotted" w:sz="4" w:space="0" w:color="000000"/>
              <w:right w:val="single" w:sz="12" w:space="0" w:color="000000"/>
            </w:tcBorders>
            <w:vAlign w:val="bottom"/>
          </w:tcPr>
          <w:p w14:paraId="1B39E390" w14:textId="77777777" w:rsidR="009A6D8D" w:rsidRPr="009A6D8D" w:rsidRDefault="009A6D8D" w:rsidP="000E483A">
            <w:pPr>
              <w:rPr>
                <w:sz w:val="22"/>
                <w:szCs w:val="22"/>
              </w:rPr>
            </w:pPr>
          </w:p>
        </w:tc>
      </w:tr>
      <w:tr w:rsidR="009A6D8D" w:rsidRPr="004A6633" w14:paraId="0BF70327" w14:textId="77777777" w:rsidTr="001A7D42">
        <w:trPr>
          <w:trHeight w:val="452"/>
          <w:tblHeader/>
        </w:trPr>
        <w:tc>
          <w:tcPr>
            <w:tcW w:w="1425" w:type="dxa"/>
            <w:tcBorders>
              <w:top w:val="dotted" w:sz="4" w:space="0" w:color="000000"/>
              <w:left w:val="single" w:sz="12" w:space="0" w:color="000000"/>
              <w:bottom w:val="dotted" w:sz="4" w:space="0" w:color="000000"/>
              <w:right w:val="dotted" w:sz="4" w:space="0" w:color="000000"/>
            </w:tcBorders>
            <w:vAlign w:val="bottom"/>
          </w:tcPr>
          <w:p w14:paraId="373F2F76" w14:textId="77777777" w:rsidR="009A6D8D" w:rsidRPr="009A6D8D" w:rsidRDefault="009A6D8D" w:rsidP="009A6D8D">
            <w:pPr>
              <w:jc w:val="right"/>
              <w:rPr>
                <w:sz w:val="22"/>
                <w:szCs w:val="22"/>
              </w:rPr>
            </w:pPr>
            <w:r w:rsidRPr="009A6D8D">
              <w:rPr>
                <w:sz w:val="22"/>
                <w:szCs w:val="22"/>
              </w:rPr>
              <w:t xml:space="preserve">Title:  </w:t>
            </w:r>
          </w:p>
        </w:tc>
        <w:tc>
          <w:tcPr>
            <w:tcW w:w="9211" w:type="dxa"/>
            <w:gridSpan w:val="4"/>
            <w:tcBorders>
              <w:top w:val="dotted" w:sz="4" w:space="0" w:color="000000"/>
              <w:left w:val="dotted" w:sz="4" w:space="0" w:color="000000"/>
              <w:bottom w:val="dotted" w:sz="4" w:space="0" w:color="000000"/>
              <w:right w:val="single" w:sz="12" w:space="0" w:color="000000"/>
            </w:tcBorders>
            <w:vAlign w:val="bottom"/>
          </w:tcPr>
          <w:p w14:paraId="15878B48" w14:textId="77777777" w:rsidR="009A6D8D" w:rsidRPr="009A6D8D" w:rsidRDefault="009A6D8D" w:rsidP="000E483A">
            <w:pPr>
              <w:rPr>
                <w:sz w:val="22"/>
                <w:szCs w:val="22"/>
              </w:rPr>
            </w:pPr>
          </w:p>
        </w:tc>
      </w:tr>
      <w:tr w:rsidR="007E1D6F" w:rsidRPr="00901355" w14:paraId="34107E8F" w14:textId="77777777" w:rsidTr="0077707C">
        <w:trPr>
          <w:trHeight w:val="500"/>
          <w:tblHeader/>
        </w:trPr>
        <w:tc>
          <w:tcPr>
            <w:tcW w:w="10636" w:type="dxa"/>
            <w:gridSpan w:val="5"/>
            <w:tcBorders>
              <w:top w:val="dotted" w:sz="4" w:space="0" w:color="000000"/>
              <w:left w:val="single" w:sz="12" w:space="0" w:color="000000"/>
              <w:bottom w:val="dotted" w:sz="4" w:space="0" w:color="000000"/>
              <w:right w:val="single" w:sz="12" w:space="0" w:color="000000"/>
            </w:tcBorders>
          </w:tcPr>
          <w:p w14:paraId="1E40B946" w14:textId="70C333F4" w:rsidR="007E1D6F" w:rsidRPr="004B666F" w:rsidRDefault="009A6D8D" w:rsidP="000E483A">
            <w:pPr>
              <w:rPr>
                <w:b/>
                <w:i/>
                <w:sz w:val="22"/>
                <w:szCs w:val="22"/>
              </w:rPr>
            </w:pPr>
            <w:r>
              <w:rPr>
                <w:i/>
                <w:sz w:val="22"/>
                <w:szCs w:val="22"/>
              </w:rPr>
              <w:t>(l</w:t>
            </w:r>
            <w:r w:rsidR="007E1D6F" w:rsidRPr="004B666F">
              <w:rPr>
                <w:i/>
                <w:sz w:val="22"/>
                <w:szCs w:val="22"/>
              </w:rPr>
              <w:t>icensure officer, appropriate department chair, registrar, dean, provost, chancellor, vice-president, or president</w:t>
            </w:r>
            <w:r>
              <w:rPr>
                <w:i/>
                <w:sz w:val="22"/>
                <w:szCs w:val="22"/>
              </w:rPr>
              <w:t>)</w:t>
            </w:r>
          </w:p>
        </w:tc>
      </w:tr>
      <w:tr w:rsidR="007E1D6F" w:rsidRPr="000332B4" w14:paraId="1A86EE10" w14:textId="77777777" w:rsidTr="00642C01">
        <w:trPr>
          <w:trHeight w:val="347"/>
          <w:tblHeader/>
        </w:trPr>
        <w:tc>
          <w:tcPr>
            <w:tcW w:w="10636" w:type="dxa"/>
            <w:gridSpan w:val="5"/>
            <w:tcBorders>
              <w:top w:val="dotted" w:sz="4" w:space="0" w:color="000000"/>
              <w:left w:val="single" w:sz="12" w:space="0" w:color="000000"/>
              <w:bottom w:val="nil"/>
              <w:right w:val="single" w:sz="12" w:space="0" w:color="000000"/>
            </w:tcBorders>
            <w:vAlign w:val="center"/>
          </w:tcPr>
          <w:p w14:paraId="77D3FC67" w14:textId="77777777" w:rsidR="007E1D6F" w:rsidRPr="004B666F" w:rsidRDefault="007E1D6F" w:rsidP="00E71A4E">
            <w:pPr>
              <w:jc w:val="center"/>
              <w:rPr>
                <w:b/>
                <w:i/>
                <w:color w:val="auto"/>
                <w:sz w:val="22"/>
                <w:szCs w:val="22"/>
              </w:rPr>
            </w:pPr>
            <w:r w:rsidRPr="004B666F">
              <w:rPr>
                <w:b/>
                <w:color w:val="auto"/>
                <w:sz w:val="22"/>
                <w:szCs w:val="22"/>
              </w:rPr>
              <w:t xml:space="preserve">Must </w:t>
            </w:r>
            <w:r w:rsidR="00642C01" w:rsidRPr="004B666F">
              <w:rPr>
                <w:b/>
                <w:color w:val="auto"/>
                <w:sz w:val="22"/>
                <w:szCs w:val="22"/>
              </w:rPr>
              <w:t xml:space="preserve">Be </w:t>
            </w:r>
            <w:r w:rsidR="00642C01">
              <w:rPr>
                <w:b/>
                <w:color w:val="auto"/>
                <w:sz w:val="22"/>
                <w:szCs w:val="22"/>
              </w:rPr>
              <w:t>o</w:t>
            </w:r>
            <w:r w:rsidR="00642C01" w:rsidRPr="004B666F">
              <w:rPr>
                <w:b/>
                <w:color w:val="auto"/>
                <w:sz w:val="22"/>
                <w:szCs w:val="22"/>
              </w:rPr>
              <w:t>n Official College/University Letterhead</w:t>
            </w:r>
          </w:p>
        </w:tc>
      </w:tr>
      <w:tr w:rsidR="007E1D6F" w:rsidRPr="004A6633" w14:paraId="3072613F" w14:textId="77777777" w:rsidTr="007E1D6F">
        <w:trPr>
          <w:trHeight w:val="618"/>
          <w:tblHeader/>
        </w:trPr>
        <w:tc>
          <w:tcPr>
            <w:tcW w:w="10636" w:type="dxa"/>
            <w:gridSpan w:val="5"/>
            <w:tcBorders>
              <w:top w:val="single" w:sz="12" w:space="0" w:color="000000"/>
              <w:left w:val="nil"/>
              <w:bottom w:val="nil"/>
              <w:right w:val="nil"/>
            </w:tcBorders>
          </w:tcPr>
          <w:p w14:paraId="45678BFE" w14:textId="77777777" w:rsidR="007E1D6F" w:rsidRPr="000E483A" w:rsidRDefault="007E1D6F" w:rsidP="000E483A">
            <w:pPr>
              <w:rPr>
                <w:sz w:val="20"/>
                <w:szCs w:val="20"/>
              </w:rPr>
            </w:pPr>
            <w:r w:rsidRPr="000E483A">
              <w:rPr>
                <w:b/>
                <w:sz w:val="20"/>
                <w:szCs w:val="20"/>
                <w:u w:val="single"/>
              </w:rPr>
              <w:t>Please note</w:t>
            </w:r>
            <w:r w:rsidRPr="000E483A">
              <w:rPr>
                <w:b/>
                <w:sz w:val="20"/>
                <w:szCs w:val="20"/>
              </w:rPr>
              <w:t>:</w:t>
            </w:r>
            <w:r w:rsidRPr="000E483A">
              <w:rPr>
                <w:sz w:val="20"/>
                <w:szCs w:val="20"/>
              </w:rPr>
              <w:t xml:space="preserve">  The Department may contact signees if any clarification is needed. Documents may be uploaded into your ELAR account or mailed to the Office of Educator Licensure. Information regarding submitting documents may be </w:t>
            </w:r>
            <w:r w:rsidR="004E408F" w:rsidRPr="000E483A">
              <w:rPr>
                <w:rFonts w:cstheme="minorHAnsi"/>
                <w:sz w:val="20"/>
                <w:szCs w:val="20"/>
              </w:rPr>
              <w:t xml:space="preserve">found </w:t>
            </w:r>
            <w:r w:rsidR="004E408F">
              <w:rPr>
                <w:rFonts w:cstheme="minorHAnsi"/>
                <w:sz w:val="20"/>
                <w:szCs w:val="20"/>
              </w:rPr>
              <w:t xml:space="preserve">at </w:t>
            </w:r>
            <w:r w:rsidR="004E408F">
              <w:t xml:space="preserve"> </w:t>
            </w:r>
            <w:hyperlink r:id="rId37" w:history="1">
              <w:r w:rsidR="004E408F" w:rsidRPr="00337FB3">
                <w:rPr>
                  <w:rStyle w:val="Hyperlink"/>
                  <w:rFonts w:cstheme="minorHAnsi"/>
                  <w:sz w:val="20"/>
                  <w:szCs w:val="20"/>
                </w:rPr>
                <w:t>http://www.doe.mass.edu/licensure/elar/</w:t>
              </w:r>
            </w:hyperlink>
            <w:r w:rsidR="004E408F">
              <w:rPr>
                <w:rFonts w:cstheme="minorHAnsi"/>
                <w:sz w:val="20"/>
                <w:szCs w:val="20"/>
              </w:rPr>
              <w:t>.</w:t>
            </w:r>
          </w:p>
        </w:tc>
      </w:tr>
    </w:tbl>
    <w:p w14:paraId="2F097CCA" w14:textId="77777777" w:rsidR="00847729" w:rsidRDefault="00847729" w:rsidP="004E408F">
      <w:pPr>
        <w:pBdr>
          <w:top w:val="none" w:sz="0" w:space="0" w:color="auto"/>
          <w:left w:val="none" w:sz="0" w:space="0" w:color="auto"/>
          <w:bottom w:val="none" w:sz="0" w:space="0" w:color="auto"/>
          <w:right w:val="none" w:sz="0" w:space="0" w:color="auto"/>
          <w:between w:val="none" w:sz="0" w:space="0" w:color="auto"/>
        </w:pBdr>
        <w:rPr>
          <w:rFonts w:asciiTheme="minorHAnsi" w:hAnsi="Segoe UI" w:cstheme="minorBidi"/>
          <w:color w:val="1D1B11" w:themeColor="background2" w:themeShade="1A"/>
          <w:kern w:val="24"/>
          <w:sz w:val="32"/>
          <w:szCs w:val="32"/>
        </w:rPr>
      </w:pPr>
    </w:p>
    <w:sectPr w:rsidR="00847729" w:rsidSect="00F20CCB">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786D" w14:textId="77777777" w:rsidR="002D3150" w:rsidRDefault="002D3150" w:rsidP="00D169A9">
      <w:r>
        <w:separator/>
      </w:r>
    </w:p>
  </w:endnote>
  <w:endnote w:type="continuationSeparator" w:id="0">
    <w:p w14:paraId="133FC951" w14:textId="77777777" w:rsidR="002D3150" w:rsidRDefault="002D3150" w:rsidP="00D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840722"/>
      <w:docPartObj>
        <w:docPartGallery w:val="Page Numbers (Bottom of Page)"/>
        <w:docPartUnique/>
      </w:docPartObj>
    </w:sdtPr>
    <w:sdtEndPr>
      <w:rPr>
        <w:noProof/>
      </w:rPr>
    </w:sdtEndPr>
    <w:sdtContent>
      <w:p w14:paraId="6B56EA2E" w14:textId="77777777" w:rsidR="001A7D42" w:rsidRDefault="001A7D4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062CE6A" w14:textId="77777777" w:rsidR="001A7D42" w:rsidRDefault="001A7D42" w:rsidP="00E3181F">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3AB1" w14:textId="77777777" w:rsidR="002D3150" w:rsidRDefault="002D3150" w:rsidP="00D169A9">
      <w:r>
        <w:separator/>
      </w:r>
    </w:p>
  </w:footnote>
  <w:footnote w:type="continuationSeparator" w:id="0">
    <w:p w14:paraId="2808CC60" w14:textId="77777777" w:rsidR="002D3150" w:rsidRDefault="002D3150" w:rsidP="00D1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1337" w14:textId="2A35AEF3" w:rsidR="001A7D42" w:rsidRDefault="001A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2E6" w14:textId="77777777" w:rsidR="001A7D42" w:rsidRDefault="001A7D42">
    <w:pPr>
      <w:pStyle w:val="Normal1"/>
      <w:tabs>
        <w:tab w:val="center" w:pos="4320"/>
        <w:tab w:val="right" w:pos="8640"/>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65B"/>
    <w:multiLevelType w:val="hybridMultilevel"/>
    <w:tmpl w:val="E044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377D0"/>
    <w:multiLevelType w:val="hybridMultilevel"/>
    <w:tmpl w:val="5D4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B36A0"/>
    <w:multiLevelType w:val="hybridMultilevel"/>
    <w:tmpl w:val="BE9E2C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B23422E"/>
    <w:multiLevelType w:val="hybridMultilevel"/>
    <w:tmpl w:val="BCD25BD0"/>
    <w:lvl w:ilvl="0" w:tplc="C4CAED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7B0F"/>
    <w:multiLevelType w:val="hybridMultilevel"/>
    <w:tmpl w:val="66C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17B5E"/>
    <w:multiLevelType w:val="hybridMultilevel"/>
    <w:tmpl w:val="48D8DB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B708F"/>
    <w:multiLevelType w:val="hybridMultilevel"/>
    <w:tmpl w:val="BB2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731"/>
    <w:multiLevelType w:val="hybridMultilevel"/>
    <w:tmpl w:val="88E40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01F6"/>
    <w:multiLevelType w:val="hybridMultilevel"/>
    <w:tmpl w:val="CA0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C7E39"/>
    <w:multiLevelType w:val="hybridMultilevel"/>
    <w:tmpl w:val="4582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45F7F"/>
    <w:multiLevelType w:val="hybridMultilevel"/>
    <w:tmpl w:val="B23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7255"/>
    <w:multiLevelType w:val="hybridMultilevel"/>
    <w:tmpl w:val="DC74F2B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C73A4"/>
    <w:multiLevelType w:val="hybridMultilevel"/>
    <w:tmpl w:val="1F3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0373C"/>
    <w:multiLevelType w:val="hybridMultilevel"/>
    <w:tmpl w:val="4D201882"/>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D4131"/>
    <w:multiLevelType w:val="hybridMultilevel"/>
    <w:tmpl w:val="609249F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E4C62"/>
    <w:multiLevelType w:val="hybridMultilevel"/>
    <w:tmpl w:val="091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34FA"/>
    <w:multiLevelType w:val="hybridMultilevel"/>
    <w:tmpl w:val="0BA4E61E"/>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26E02"/>
    <w:multiLevelType w:val="hybridMultilevel"/>
    <w:tmpl w:val="1A78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911733"/>
    <w:multiLevelType w:val="hybridMultilevel"/>
    <w:tmpl w:val="6396E90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E6CE6"/>
    <w:multiLevelType w:val="hybridMultilevel"/>
    <w:tmpl w:val="025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1042B"/>
    <w:multiLevelType w:val="hybridMultilevel"/>
    <w:tmpl w:val="1F40269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420A1"/>
    <w:multiLevelType w:val="hybridMultilevel"/>
    <w:tmpl w:val="CBECB428"/>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302E3"/>
    <w:multiLevelType w:val="hybridMultilevel"/>
    <w:tmpl w:val="C23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369FE"/>
    <w:multiLevelType w:val="hybridMultilevel"/>
    <w:tmpl w:val="D8E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DBC"/>
    <w:multiLevelType w:val="hybridMultilevel"/>
    <w:tmpl w:val="70723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5E0928"/>
    <w:multiLevelType w:val="hybridMultilevel"/>
    <w:tmpl w:val="CA084C66"/>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3414C"/>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71FEB"/>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E268A"/>
    <w:multiLevelType w:val="hybridMultilevel"/>
    <w:tmpl w:val="725CC0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94572"/>
    <w:multiLevelType w:val="hybridMultilevel"/>
    <w:tmpl w:val="CAD4E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451F0"/>
    <w:multiLevelType w:val="hybridMultilevel"/>
    <w:tmpl w:val="454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05028"/>
    <w:multiLevelType w:val="hybridMultilevel"/>
    <w:tmpl w:val="A000C7A4"/>
    <w:lvl w:ilvl="0" w:tplc="3E9447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87539"/>
    <w:multiLevelType w:val="hybridMultilevel"/>
    <w:tmpl w:val="4F1AEA26"/>
    <w:lvl w:ilvl="0" w:tplc="4F82B1D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01B1D"/>
    <w:multiLevelType w:val="hybridMultilevel"/>
    <w:tmpl w:val="C3C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2"/>
  </w:num>
  <w:num w:numId="4">
    <w:abstractNumId w:val="23"/>
  </w:num>
  <w:num w:numId="5">
    <w:abstractNumId w:val="9"/>
  </w:num>
  <w:num w:numId="6">
    <w:abstractNumId w:val="29"/>
  </w:num>
  <w:num w:numId="7">
    <w:abstractNumId w:val="32"/>
  </w:num>
  <w:num w:numId="8">
    <w:abstractNumId w:val="11"/>
  </w:num>
  <w:num w:numId="9">
    <w:abstractNumId w:val="15"/>
  </w:num>
  <w:num w:numId="10">
    <w:abstractNumId w:val="22"/>
  </w:num>
  <w:num w:numId="11">
    <w:abstractNumId w:val="17"/>
  </w:num>
  <w:num w:numId="12">
    <w:abstractNumId w:val="21"/>
  </w:num>
  <w:num w:numId="13">
    <w:abstractNumId w:val="14"/>
  </w:num>
  <w:num w:numId="14">
    <w:abstractNumId w:val="5"/>
  </w:num>
  <w:num w:numId="15">
    <w:abstractNumId w:val="26"/>
  </w:num>
  <w:num w:numId="16">
    <w:abstractNumId w:val="3"/>
  </w:num>
  <w:num w:numId="17">
    <w:abstractNumId w:val="0"/>
  </w:num>
  <w:num w:numId="18">
    <w:abstractNumId w:val="18"/>
  </w:num>
  <w:num w:numId="19">
    <w:abstractNumId w:val="31"/>
  </w:num>
  <w:num w:numId="20">
    <w:abstractNumId w:val="20"/>
  </w:num>
  <w:num w:numId="21">
    <w:abstractNumId w:val="24"/>
  </w:num>
  <w:num w:numId="22">
    <w:abstractNumId w:val="16"/>
  </w:num>
  <w:num w:numId="23">
    <w:abstractNumId w:val="6"/>
  </w:num>
  <w:num w:numId="24">
    <w:abstractNumId w:val="13"/>
  </w:num>
  <w:num w:numId="25">
    <w:abstractNumId w:val="34"/>
  </w:num>
  <w:num w:numId="26">
    <w:abstractNumId w:val="7"/>
  </w:num>
  <w:num w:numId="27">
    <w:abstractNumId w:val="19"/>
  </w:num>
  <w:num w:numId="28">
    <w:abstractNumId w:val="25"/>
  </w:num>
  <w:num w:numId="29">
    <w:abstractNumId w:val="33"/>
  </w:num>
  <w:num w:numId="30">
    <w:abstractNumId w:val="28"/>
  </w:num>
  <w:num w:numId="31">
    <w:abstractNumId w:val="1"/>
  </w:num>
  <w:num w:numId="32">
    <w:abstractNumId w:val="10"/>
  </w:num>
  <w:num w:numId="33">
    <w:abstractNumId w:val="4"/>
  </w:num>
  <w:num w:numId="34">
    <w:abstractNumId w:val="8"/>
  </w:num>
  <w:num w:numId="35">
    <w:abstractNumId w:val="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derick, Maria (DESE)">
    <w15:presenceInfo w15:providerId="AD" w15:userId="S::Maria.L.Frederick@mass.gov::08ab72fc-6d31-4a12-b358-437d92a69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A9"/>
    <w:rsid w:val="000013CF"/>
    <w:rsid w:val="00005785"/>
    <w:rsid w:val="00006376"/>
    <w:rsid w:val="00007602"/>
    <w:rsid w:val="00011ACD"/>
    <w:rsid w:val="00012E01"/>
    <w:rsid w:val="0002365F"/>
    <w:rsid w:val="000277EC"/>
    <w:rsid w:val="00030E5B"/>
    <w:rsid w:val="000332B4"/>
    <w:rsid w:val="00036112"/>
    <w:rsid w:val="00042C9F"/>
    <w:rsid w:val="000431C2"/>
    <w:rsid w:val="00043746"/>
    <w:rsid w:val="00046A33"/>
    <w:rsid w:val="000527E4"/>
    <w:rsid w:val="00053D1C"/>
    <w:rsid w:val="00055C5A"/>
    <w:rsid w:val="000643A7"/>
    <w:rsid w:val="00072F06"/>
    <w:rsid w:val="0007453F"/>
    <w:rsid w:val="000767E8"/>
    <w:rsid w:val="00083248"/>
    <w:rsid w:val="0008461F"/>
    <w:rsid w:val="00091578"/>
    <w:rsid w:val="000920AE"/>
    <w:rsid w:val="000933A7"/>
    <w:rsid w:val="000954C5"/>
    <w:rsid w:val="000966D3"/>
    <w:rsid w:val="00097493"/>
    <w:rsid w:val="000A02DF"/>
    <w:rsid w:val="000A348D"/>
    <w:rsid w:val="000A5D68"/>
    <w:rsid w:val="000A60DB"/>
    <w:rsid w:val="000A654D"/>
    <w:rsid w:val="000A796B"/>
    <w:rsid w:val="000B4CEB"/>
    <w:rsid w:val="000B564C"/>
    <w:rsid w:val="000C0F42"/>
    <w:rsid w:val="000C683B"/>
    <w:rsid w:val="000C728A"/>
    <w:rsid w:val="000E374A"/>
    <w:rsid w:val="000E483A"/>
    <w:rsid w:val="000E60A3"/>
    <w:rsid w:val="000E6438"/>
    <w:rsid w:val="000F44D5"/>
    <w:rsid w:val="0010626D"/>
    <w:rsid w:val="00110A94"/>
    <w:rsid w:val="00124092"/>
    <w:rsid w:val="00125416"/>
    <w:rsid w:val="0013399A"/>
    <w:rsid w:val="00134D45"/>
    <w:rsid w:val="00135BF1"/>
    <w:rsid w:val="0013732E"/>
    <w:rsid w:val="00141886"/>
    <w:rsid w:val="001430FD"/>
    <w:rsid w:val="00143661"/>
    <w:rsid w:val="00145D10"/>
    <w:rsid w:val="00152DC9"/>
    <w:rsid w:val="00152DD9"/>
    <w:rsid w:val="00154071"/>
    <w:rsid w:val="00161E9C"/>
    <w:rsid w:val="00171026"/>
    <w:rsid w:val="00171515"/>
    <w:rsid w:val="0017291E"/>
    <w:rsid w:val="001729E0"/>
    <w:rsid w:val="00174C59"/>
    <w:rsid w:val="0017658C"/>
    <w:rsid w:val="0017756C"/>
    <w:rsid w:val="001825C8"/>
    <w:rsid w:val="001903F6"/>
    <w:rsid w:val="00190EF6"/>
    <w:rsid w:val="0019177B"/>
    <w:rsid w:val="0019716D"/>
    <w:rsid w:val="001A02AD"/>
    <w:rsid w:val="001A0830"/>
    <w:rsid w:val="001A2F87"/>
    <w:rsid w:val="001A33FA"/>
    <w:rsid w:val="001A4363"/>
    <w:rsid w:val="001A4BBF"/>
    <w:rsid w:val="001A6B2F"/>
    <w:rsid w:val="001A7D42"/>
    <w:rsid w:val="001B10F6"/>
    <w:rsid w:val="001B1AAB"/>
    <w:rsid w:val="001B4783"/>
    <w:rsid w:val="001B4D90"/>
    <w:rsid w:val="001C0C39"/>
    <w:rsid w:val="001D075E"/>
    <w:rsid w:val="001D6091"/>
    <w:rsid w:val="001E77DA"/>
    <w:rsid w:val="001E7A65"/>
    <w:rsid w:val="001E7DAE"/>
    <w:rsid w:val="001F0AC1"/>
    <w:rsid w:val="001F1DEE"/>
    <w:rsid w:val="001F449E"/>
    <w:rsid w:val="001F6240"/>
    <w:rsid w:val="00207A3C"/>
    <w:rsid w:val="00212989"/>
    <w:rsid w:val="00212E07"/>
    <w:rsid w:val="00212E39"/>
    <w:rsid w:val="00220458"/>
    <w:rsid w:val="00230F57"/>
    <w:rsid w:val="00231AD9"/>
    <w:rsid w:val="002328C8"/>
    <w:rsid w:val="00232F0B"/>
    <w:rsid w:val="00233BAA"/>
    <w:rsid w:val="00235B39"/>
    <w:rsid w:val="002371B7"/>
    <w:rsid w:val="002430C2"/>
    <w:rsid w:val="002469FB"/>
    <w:rsid w:val="00247E06"/>
    <w:rsid w:val="002576EE"/>
    <w:rsid w:val="002602E2"/>
    <w:rsid w:val="00261412"/>
    <w:rsid w:val="00263169"/>
    <w:rsid w:val="002667CC"/>
    <w:rsid w:val="00267E98"/>
    <w:rsid w:val="00270CEF"/>
    <w:rsid w:val="00273F6D"/>
    <w:rsid w:val="002801F1"/>
    <w:rsid w:val="0028316B"/>
    <w:rsid w:val="002957AC"/>
    <w:rsid w:val="002A0A9B"/>
    <w:rsid w:val="002A1C79"/>
    <w:rsid w:val="002A4E1E"/>
    <w:rsid w:val="002B0F48"/>
    <w:rsid w:val="002B73D3"/>
    <w:rsid w:val="002C7D21"/>
    <w:rsid w:val="002D2AE7"/>
    <w:rsid w:val="002D3150"/>
    <w:rsid w:val="002D35DD"/>
    <w:rsid w:val="002E7747"/>
    <w:rsid w:val="002F1291"/>
    <w:rsid w:val="002F2BD0"/>
    <w:rsid w:val="002F308F"/>
    <w:rsid w:val="002F595D"/>
    <w:rsid w:val="002F60F3"/>
    <w:rsid w:val="002F6CBC"/>
    <w:rsid w:val="002F772D"/>
    <w:rsid w:val="002F7D74"/>
    <w:rsid w:val="00300603"/>
    <w:rsid w:val="0030286F"/>
    <w:rsid w:val="00303690"/>
    <w:rsid w:val="003039B2"/>
    <w:rsid w:val="00304707"/>
    <w:rsid w:val="00314100"/>
    <w:rsid w:val="003162A2"/>
    <w:rsid w:val="0031725E"/>
    <w:rsid w:val="00322542"/>
    <w:rsid w:val="0032300C"/>
    <w:rsid w:val="003237BC"/>
    <w:rsid w:val="00326D4B"/>
    <w:rsid w:val="003321FC"/>
    <w:rsid w:val="00334B60"/>
    <w:rsid w:val="003359C2"/>
    <w:rsid w:val="00342646"/>
    <w:rsid w:val="00344357"/>
    <w:rsid w:val="00344853"/>
    <w:rsid w:val="00347DCD"/>
    <w:rsid w:val="00352006"/>
    <w:rsid w:val="00352468"/>
    <w:rsid w:val="00353672"/>
    <w:rsid w:val="00354B5C"/>
    <w:rsid w:val="00363115"/>
    <w:rsid w:val="00367A55"/>
    <w:rsid w:val="00370B50"/>
    <w:rsid w:val="00371035"/>
    <w:rsid w:val="00371373"/>
    <w:rsid w:val="003756C0"/>
    <w:rsid w:val="003861D4"/>
    <w:rsid w:val="00390187"/>
    <w:rsid w:val="0039413F"/>
    <w:rsid w:val="003A112C"/>
    <w:rsid w:val="003A7572"/>
    <w:rsid w:val="003B3505"/>
    <w:rsid w:val="003B3723"/>
    <w:rsid w:val="003D081E"/>
    <w:rsid w:val="003D1F5D"/>
    <w:rsid w:val="003D24C9"/>
    <w:rsid w:val="003D2DE4"/>
    <w:rsid w:val="003D3842"/>
    <w:rsid w:val="003E26F1"/>
    <w:rsid w:val="003E4269"/>
    <w:rsid w:val="003F57CF"/>
    <w:rsid w:val="00401739"/>
    <w:rsid w:val="00404063"/>
    <w:rsid w:val="00412E8E"/>
    <w:rsid w:val="0042739B"/>
    <w:rsid w:val="00435380"/>
    <w:rsid w:val="004425A1"/>
    <w:rsid w:val="00443B4F"/>
    <w:rsid w:val="0044449A"/>
    <w:rsid w:val="004467AF"/>
    <w:rsid w:val="00446A0D"/>
    <w:rsid w:val="00455F5F"/>
    <w:rsid w:val="004613C2"/>
    <w:rsid w:val="004703EB"/>
    <w:rsid w:val="004742BF"/>
    <w:rsid w:val="0047533F"/>
    <w:rsid w:val="00482990"/>
    <w:rsid w:val="00482A32"/>
    <w:rsid w:val="0048550F"/>
    <w:rsid w:val="0048695E"/>
    <w:rsid w:val="00491060"/>
    <w:rsid w:val="00491F74"/>
    <w:rsid w:val="0049519F"/>
    <w:rsid w:val="004A03A4"/>
    <w:rsid w:val="004A0943"/>
    <w:rsid w:val="004A2798"/>
    <w:rsid w:val="004A2C1F"/>
    <w:rsid w:val="004A7454"/>
    <w:rsid w:val="004B0E99"/>
    <w:rsid w:val="004B2E1B"/>
    <w:rsid w:val="004B39E9"/>
    <w:rsid w:val="004B3C70"/>
    <w:rsid w:val="004B49A3"/>
    <w:rsid w:val="004B6551"/>
    <w:rsid w:val="004B666F"/>
    <w:rsid w:val="004B7742"/>
    <w:rsid w:val="004C14AB"/>
    <w:rsid w:val="004C4D8D"/>
    <w:rsid w:val="004C5202"/>
    <w:rsid w:val="004C683B"/>
    <w:rsid w:val="004C75D4"/>
    <w:rsid w:val="004C79D6"/>
    <w:rsid w:val="004D2650"/>
    <w:rsid w:val="004D56E5"/>
    <w:rsid w:val="004D7B35"/>
    <w:rsid w:val="004E3A4A"/>
    <w:rsid w:val="004E408F"/>
    <w:rsid w:val="004E5084"/>
    <w:rsid w:val="004F02A3"/>
    <w:rsid w:val="004F1C44"/>
    <w:rsid w:val="004F278F"/>
    <w:rsid w:val="004F4D31"/>
    <w:rsid w:val="004F7363"/>
    <w:rsid w:val="00500C5B"/>
    <w:rsid w:val="00501501"/>
    <w:rsid w:val="00501831"/>
    <w:rsid w:val="00507839"/>
    <w:rsid w:val="00512BD3"/>
    <w:rsid w:val="00514662"/>
    <w:rsid w:val="005236EF"/>
    <w:rsid w:val="00523CF9"/>
    <w:rsid w:val="0053101B"/>
    <w:rsid w:val="00531E17"/>
    <w:rsid w:val="00535778"/>
    <w:rsid w:val="0054145A"/>
    <w:rsid w:val="00542EAE"/>
    <w:rsid w:val="005447F8"/>
    <w:rsid w:val="0055054B"/>
    <w:rsid w:val="00555600"/>
    <w:rsid w:val="00561E9E"/>
    <w:rsid w:val="0056405F"/>
    <w:rsid w:val="005718A0"/>
    <w:rsid w:val="0057796F"/>
    <w:rsid w:val="00581C86"/>
    <w:rsid w:val="005847A8"/>
    <w:rsid w:val="00592F6D"/>
    <w:rsid w:val="005936F4"/>
    <w:rsid w:val="005943C4"/>
    <w:rsid w:val="0059458D"/>
    <w:rsid w:val="00594817"/>
    <w:rsid w:val="0059531D"/>
    <w:rsid w:val="00596D23"/>
    <w:rsid w:val="005A2ABB"/>
    <w:rsid w:val="005A43AF"/>
    <w:rsid w:val="005A47EF"/>
    <w:rsid w:val="005A62DE"/>
    <w:rsid w:val="005C297E"/>
    <w:rsid w:val="005C3895"/>
    <w:rsid w:val="005C7C8E"/>
    <w:rsid w:val="005D2D24"/>
    <w:rsid w:val="005D373E"/>
    <w:rsid w:val="005D674C"/>
    <w:rsid w:val="005D69D7"/>
    <w:rsid w:val="005F5EFD"/>
    <w:rsid w:val="006015EC"/>
    <w:rsid w:val="006127E0"/>
    <w:rsid w:val="00615015"/>
    <w:rsid w:val="0061792E"/>
    <w:rsid w:val="00617FEB"/>
    <w:rsid w:val="0062675D"/>
    <w:rsid w:val="00630B99"/>
    <w:rsid w:val="00632ED1"/>
    <w:rsid w:val="00635869"/>
    <w:rsid w:val="00640801"/>
    <w:rsid w:val="00642A74"/>
    <w:rsid w:val="00642C01"/>
    <w:rsid w:val="006438BB"/>
    <w:rsid w:val="00645C5F"/>
    <w:rsid w:val="00645F35"/>
    <w:rsid w:val="0064707A"/>
    <w:rsid w:val="00647868"/>
    <w:rsid w:val="006578B1"/>
    <w:rsid w:val="00661700"/>
    <w:rsid w:val="00663767"/>
    <w:rsid w:val="006650B9"/>
    <w:rsid w:val="0068466A"/>
    <w:rsid w:val="0069306F"/>
    <w:rsid w:val="006957EF"/>
    <w:rsid w:val="006959D8"/>
    <w:rsid w:val="006A1CA9"/>
    <w:rsid w:val="006A3FBB"/>
    <w:rsid w:val="006A68CC"/>
    <w:rsid w:val="006B13C2"/>
    <w:rsid w:val="006C1C01"/>
    <w:rsid w:val="006C36B9"/>
    <w:rsid w:val="006D2D5F"/>
    <w:rsid w:val="006D5071"/>
    <w:rsid w:val="006D547E"/>
    <w:rsid w:val="006D613E"/>
    <w:rsid w:val="006D7644"/>
    <w:rsid w:val="006E0015"/>
    <w:rsid w:val="006E0771"/>
    <w:rsid w:val="006E0A54"/>
    <w:rsid w:val="006E1179"/>
    <w:rsid w:val="006E2394"/>
    <w:rsid w:val="006E382E"/>
    <w:rsid w:val="0070103B"/>
    <w:rsid w:val="00703D14"/>
    <w:rsid w:val="0070429D"/>
    <w:rsid w:val="00716310"/>
    <w:rsid w:val="00723226"/>
    <w:rsid w:val="007266C1"/>
    <w:rsid w:val="0073017E"/>
    <w:rsid w:val="00735455"/>
    <w:rsid w:val="0073707D"/>
    <w:rsid w:val="00740511"/>
    <w:rsid w:val="00741F23"/>
    <w:rsid w:val="0074649C"/>
    <w:rsid w:val="00753754"/>
    <w:rsid w:val="00757DC7"/>
    <w:rsid w:val="00760F91"/>
    <w:rsid w:val="007618DE"/>
    <w:rsid w:val="007632D3"/>
    <w:rsid w:val="00765775"/>
    <w:rsid w:val="0077018E"/>
    <w:rsid w:val="00773A9D"/>
    <w:rsid w:val="00774665"/>
    <w:rsid w:val="0077707C"/>
    <w:rsid w:val="00783A17"/>
    <w:rsid w:val="007845DA"/>
    <w:rsid w:val="007853D5"/>
    <w:rsid w:val="00787C9F"/>
    <w:rsid w:val="00791868"/>
    <w:rsid w:val="00797F7B"/>
    <w:rsid w:val="007A3978"/>
    <w:rsid w:val="007A6353"/>
    <w:rsid w:val="007B4645"/>
    <w:rsid w:val="007B6FB9"/>
    <w:rsid w:val="007B7AA2"/>
    <w:rsid w:val="007C280E"/>
    <w:rsid w:val="007C78B2"/>
    <w:rsid w:val="007D1BE7"/>
    <w:rsid w:val="007D2128"/>
    <w:rsid w:val="007D749D"/>
    <w:rsid w:val="007E1D6F"/>
    <w:rsid w:val="007E5303"/>
    <w:rsid w:val="007F02BA"/>
    <w:rsid w:val="007F0D59"/>
    <w:rsid w:val="007F1978"/>
    <w:rsid w:val="007F4CC8"/>
    <w:rsid w:val="007F56E4"/>
    <w:rsid w:val="007F68B0"/>
    <w:rsid w:val="00800780"/>
    <w:rsid w:val="00806540"/>
    <w:rsid w:val="0081176B"/>
    <w:rsid w:val="00813E1F"/>
    <w:rsid w:val="00814D88"/>
    <w:rsid w:val="008155F1"/>
    <w:rsid w:val="00815DB7"/>
    <w:rsid w:val="008169D9"/>
    <w:rsid w:val="0081787B"/>
    <w:rsid w:val="008202C7"/>
    <w:rsid w:val="0082269A"/>
    <w:rsid w:val="0082546F"/>
    <w:rsid w:val="00830337"/>
    <w:rsid w:val="00843197"/>
    <w:rsid w:val="00844A71"/>
    <w:rsid w:val="00847729"/>
    <w:rsid w:val="00851122"/>
    <w:rsid w:val="008531F0"/>
    <w:rsid w:val="00853701"/>
    <w:rsid w:val="00855004"/>
    <w:rsid w:val="00855561"/>
    <w:rsid w:val="008561A6"/>
    <w:rsid w:val="0086074B"/>
    <w:rsid w:val="00860C0B"/>
    <w:rsid w:val="00862446"/>
    <w:rsid w:val="00872AA0"/>
    <w:rsid w:val="00877114"/>
    <w:rsid w:val="00880520"/>
    <w:rsid w:val="0088215C"/>
    <w:rsid w:val="00884C3B"/>
    <w:rsid w:val="008864FA"/>
    <w:rsid w:val="00890D82"/>
    <w:rsid w:val="00894764"/>
    <w:rsid w:val="0089713D"/>
    <w:rsid w:val="008A3AD0"/>
    <w:rsid w:val="008A75A8"/>
    <w:rsid w:val="008B07A3"/>
    <w:rsid w:val="008B0CB5"/>
    <w:rsid w:val="008C031E"/>
    <w:rsid w:val="008C25CE"/>
    <w:rsid w:val="008C296F"/>
    <w:rsid w:val="008C6D5C"/>
    <w:rsid w:val="008D62DC"/>
    <w:rsid w:val="008F36B6"/>
    <w:rsid w:val="008F56F2"/>
    <w:rsid w:val="008F60C9"/>
    <w:rsid w:val="00901355"/>
    <w:rsid w:val="0090521E"/>
    <w:rsid w:val="00906738"/>
    <w:rsid w:val="0090765E"/>
    <w:rsid w:val="00914A2A"/>
    <w:rsid w:val="0091665F"/>
    <w:rsid w:val="009175EF"/>
    <w:rsid w:val="00920480"/>
    <w:rsid w:val="009224E6"/>
    <w:rsid w:val="0092572E"/>
    <w:rsid w:val="0093022A"/>
    <w:rsid w:val="00930D59"/>
    <w:rsid w:val="009355BC"/>
    <w:rsid w:val="009434C2"/>
    <w:rsid w:val="009470A6"/>
    <w:rsid w:val="00953AE8"/>
    <w:rsid w:val="00955288"/>
    <w:rsid w:val="0095744E"/>
    <w:rsid w:val="009611FC"/>
    <w:rsid w:val="00963B5A"/>
    <w:rsid w:val="009676F2"/>
    <w:rsid w:val="00970787"/>
    <w:rsid w:val="009709F2"/>
    <w:rsid w:val="0097166A"/>
    <w:rsid w:val="00973029"/>
    <w:rsid w:val="00973D7E"/>
    <w:rsid w:val="00977AAB"/>
    <w:rsid w:val="00980975"/>
    <w:rsid w:val="00981327"/>
    <w:rsid w:val="00981509"/>
    <w:rsid w:val="00981704"/>
    <w:rsid w:val="0098677A"/>
    <w:rsid w:val="009956D1"/>
    <w:rsid w:val="0099632B"/>
    <w:rsid w:val="009968BD"/>
    <w:rsid w:val="009A66F9"/>
    <w:rsid w:val="009A6D8D"/>
    <w:rsid w:val="009B1B47"/>
    <w:rsid w:val="009C098B"/>
    <w:rsid w:val="009C5BB7"/>
    <w:rsid w:val="009C6A95"/>
    <w:rsid w:val="009D0A83"/>
    <w:rsid w:val="009D44D5"/>
    <w:rsid w:val="009D5111"/>
    <w:rsid w:val="009E1440"/>
    <w:rsid w:val="009E2291"/>
    <w:rsid w:val="009F15D9"/>
    <w:rsid w:val="009F533C"/>
    <w:rsid w:val="00A02CB7"/>
    <w:rsid w:val="00A03D88"/>
    <w:rsid w:val="00A05B39"/>
    <w:rsid w:val="00A0716E"/>
    <w:rsid w:val="00A10639"/>
    <w:rsid w:val="00A1138A"/>
    <w:rsid w:val="00A118FD"/>
    <w:rsid w:val="00A161B7"/>
    <w:rsid w:val="00A16931"/>
    <w:rsid w:val="00A21F85"/>
    <w:rsid w:val="00A22002"/>
    <w:rsid w:val="00A23890"/>
    <w:rsid w:val="00A25F4D"/>
    <w:rsid w:val="00A27865"/>
    <w:rsid w:val="00A31CD0"/>
    <w:rsid w:val="00A31CF9"/>
    <w:rsid w:val="00A330DF"/>
    <w:rsid w:val="00A335C4"/>
    <w:rsid w:val="00A34C49"/>
    <w:rsid w:val="00A4054E"/>
    <w:rsid w:val="00A452A1"/>
    <w:rsid w:val="00A47C41"/>
    <w:rsid w:val="00A47C9E"/>
    <w:rsid w:val="00A50DF5"/>
    <w:rsid w:val="00A55361"/>
    <w:rsid w:val="00A60F92"/>
    <w:rsid w:val="00A718A8"/>
    <w:rsid w:val="00A72EBD"/>
    <w:rsid w:val="00A77405"/>
    <w:rsid w:val="00A82DCB"/>
    <w:rsid w:val="00A833CE"/>
    <w:rsid w:val="00A84B61"/>
    <w:rsid w:val="00A84F28"/>
    <w:rsid w:val="00A9135C"/>
    <w:rsid w:val="00A9181A"/>
    <w:rsid w:val="00A91B17"/>
    <w:rsid w:val="00AA2436"/>
    <w:rsid w:val="00AB2615"/>
    <w:rsid w:val="00AB4A42"/>
    <w:rsid w:val="00AB6530"/>
    <w:rsid w:val="00AB77BE"/>
    <w:rsid w:val="00AC0E2B"/>
    <w:rsid w:val="00AC19A1"/>
    <w:rsid w:val="00AC4945"/>
    <w:rsid w:val="00AC5338"/>
    <w:rsid w:val="00AC53D1"/>
    <w:rsid w:val="00AD19E6"/>
    <w:rsid w:val="00AD1FCD"/>
    <w:rsid w:val="00AD6F57"/>
    <w:rsid w:val="00AD7DB3"/>
    <w:rsid w:val="00AE0134"/>
    <w:rsid w:val="00AE270F"/>
    <w:rsid w:val="00AE6DA8"/>
    <w:rsid w:val="00AE79C7"/>
    <w:rsid w:val="00AF1C1E"/>
    <w:rsid w:val="00AF6040"/>
    <w:rsid w:val="00AF7184"/>
    <w:rsid w:val="00B11CF7"/>
    <w:rsid w:val="00B15D4E"/>
    <w:rsid w:val="00B17412"/>
    <w:rsid w:val="00B22F24"/>
    <w:rsid w:val="00B319FD"/>
    <w:rsid w:val="00B427B1"/>
    <w:rsid w:val="00B43018"/>
    <w:rsid w:val="00B518F1"/>
    <w:rsid w:val="00B52520"/>
    <w:rsid w:val="00B52B6B"/>
    <w:rsid w:val="00B54690"/>
    <w:rsid w:val="00B549A6"/>
    <w:rsid w:val="00B54E07"/>
    <w:rsid w:val="00B657B2"/>
    <w:rsid w:val="00B70360"/>
    <w:rsid w:val="00B723C3"/>
    <w:rsid w:val="00B74FDD"/>
    <w:rsid w:val="00B76191"/>
    <w:rsid w:val="00B84A6F"/>
    <w:rsid w:val="00B8593C"/>
    <w:rsid w:val="00B901D5"/>
    <w:rsid w:val="00B90A1C"/>
    <w:rsid w:val="00B9423F"/>
    <w:rsid w:val="00BA255A"/>
    <w:rsid w:val="00BA4976"/>
    <w:rsid w:val="00BB410C"/>
    <w:rsid w:val="00BB5D4A"/>
    <w:rsid w:val="00BC0003"/>
    <w:rsid w:val="00BC32CB"/>
    <w:rsid w:val="00BC380C"/>
    <w:rsid w:val="00BC459C"/>
    <w:rsid w:val="00BC4D38"/>
    <w:rsid w:val="00BC6B30"/>
    <w:rsid w:val="00BD03CA"/>
    <w:rsid w:val="00BD2BB4"/>
    <w:rsid w:val="00BD39B5"/>
    <w:rsid w:val="00BD4C4E"/>
    <w:rsid w:val="00BE3313"/>
    <w:rsid w:val="00BE3F03"/>
    <w:rsid w:val="00BF4CA8"/>
    <w:rsid w:val="00BF5452"/>
    <w:rsid w:val="00C000CE"/>
    <w:rsid w:val="00C01117"/>
    <w:rsid w:val="00C01BED"/>
    <w:rsid w:val="00C02DD5"/>
    <w:rsid w:val="00C0500C"/>
    <w:rsid w:val="00C058C9"/>
    <w:rsid w:val="00C07423"/>
    <w:rsid w:val="00C10E03"/>
    <w:rsid w:val="00C1134B"/>
    <w:rsid w:val="00C13A5F"/>
    <w:rsid w:val="00C230EC"/>
    <w:rsid w:val="00C243EC"/>
    <w:rsid w:val="00C2632F"/>
    <w:rsid w:val="00C275E4"/>
    <w:rsid w:val="00C27A3B"/>
    <w:rsid w:val="00C304C6"/>
    <w:rsid w:val="00C31F62"/>
    <w:rsid w:val="00C34D16"/>
    <w:rsid w:val="00C35516"/>
    <w:rsid w:val="00C416C0"/>
    <w:rsid w:val="00C438CF"/>
    <w:rsid w:val="00C443FF"/>
    <w:rsid w:val="00C45D72"/>
    <w:rsid w:val="00C5308D"/>
    <w:rsid w:val="00C55C95"/>
    <w:rsid w:val="00C55FFD"/>
    <w:rsid w:val="00C60D40"/>
    <w:rsid w:val="00C6173F"/>
    <w:rsid w:val="00C66A33"/>
    <w:rsid w:val="00C66E9A"/>
    <w:rsid w:val="00C676C4"/>
    <w:rsid w:val="00C71D81"/>
    <w:rsid w:val="00C71E90"/>
    <w:rsid w:val="00C742EB"/>
    <w:rsid w:val="00C749C1"/>
    <w:rsid w:val="00C82FD6"/>
    <w:rsid w:val="00C86E25"/>
    <w:rsid w:val="00C9097C"/>
    <w:rsid w:val="00C928F8"/>
    <w:rsid w:val="00C92CB7"/>
    <w:rsid w:val="00C93803"/>
    <w:rsid w:val="00C95422"/>
    <w:rsid w:val="00C97819"/>
    <w:rsid w:val="00C97B31"/>
    <w:rsid w:val="00C97DD8"/>
    <w:rsid w:val="00CA0B62"/>
    <w:rsid w:val="00CA20D0"/>
    <w:rsid w:val="00CA69D8"/>
    <w:rsid w:val="00CB78A3"/>
    <w:rsid w:val="00CC3957"/>
    <w:rsid w:val="00CC5866"/>
    <w:rsid w:val="00CC5C4C"/>
    <w:rsid w:val="00CC5D83"/>
    <w:rsid w:val="00CD04F7"/>
    <w:rsid w:val="00CD6458"/>
    <w:rsid w:val="00CE11CF"/>
    <w:rsid w:val="00CF0E85"/>
    <w:rsid w:val="00CF1E89"/>
    <w:rsid w:val="00CF5C39"/>
    <w:rsid w:val="00CF72C9"/>
    <w:rsid w:val="00D05926"/>
    <w:rsid w:val="00D06783"/>
    <w:rsid w:val="00D12F73"/>
    <w:rsid w:val="00D15F0F"/>
    <w:rsid w:val="00D169A9"/>
    <w:rsid w:val="00D20F7E"/>
    <w:rsid w:val="00D255ED"/>
    <w:rsid w:val="00D26A6A"/>
    <w:rsid w:val="00D3095C"/>
    <w:rsid w:val="00D30C07"/>
    <w:rsid w:val="00D36880"/>
    <w:rsid w:val="00D409D9"/>
    <w:rsid w:val="00D42456"/>
    <w:rsid w:val="00D43A21"/>
    <w:rsid w:val="00D44EFC"/>
    <w:rsid w:val="00D479B1"/>
    <w:rsid w:val="00D508DC"/>
    <w:rsid w:val="00D51D84"/>
    <w:rsid w:val="00D52576"/>
    <w:rsid w:val="00D53E18"/>
    <w:rsid w:val="00D55870"/>
    <w:rsid w:val="00D628D9"/>
    <w:rsid w:val="00D65A09"/>
    <w:rsid w:val="00D65C78"/>
    <w:rsid w:val="00D663AC"/>
    <w:rsid w:val="00D67190"/>
    <w:rsid w:val="00D677D5"/>
    <w:rsid w:val="00D71FC9"/>
    <w:rsid w:val="00D72BA6"/>
    <w:rsid w:val="00D7426C"/>
    <w:rsid w:val="00D80CE0"/>
    <w:rsid w:val="00D82D01"/>
    <w:rsid w:val="00D8469A"/>
    <w:rsid w:val="00D970DA"/>
    <w:rsid w:val="00D97342"/>
    <w:rsid w:val="00DA0864"/>
    <w:rsid w:val="00DA39E7"/>
    <w:rsid w:val="00DB28A9"/>
    <w:rsid w:val="00DB5A79"/>
    <w:rsid w:val="00DC3492"/>
    <w:rsid w:val="00DC77BC"/>
    <w:rsid w:val="00DD3E7E"/>
    <w:rsid w:val="00DD7AA0"/>
    <w:rsid w:val="00DE083E"/>
    <w:rsid w:val="00DE17D9"/>
    <w:rsid w:val="00DE20C7"/>
    <w:rsid w:val="00DE3BBA"/>
    <w:rsid w:val="00DE4111"/>
    <w:rsid w:val="00DE47E9"/>
    <w:rsid w:val="00DE4BA0"/>
    <w:rsid w:val="00DE5A84"/>
    <w:rsid w:val="00DE6644"/>
    <w:rsid w:val="00DE702E"/>
    <w:rsid w:val="00DE786F"/>
    <w:rsid w:val="00DF11D6"/>
    <w:rsid w:val="00E02F86"/>
    <w:rsid w:val="00E05F92"/>
    <w:rsid w:val="00E07A77"/>
    <w:rsid w:val="00E11FA3"/>
    <w:rsid w:val="00E13733"/>
    <w:rsid w:val="00E158CB"/>
    <w:rsid w:val="00E15A34"/>
    <w:rsid w:val="00E27311"/>
    <w:rsid w:val="00E3181F"/>
    <w:rsid w:val="00E32CEE"/>
    <w:rsid w:val="00E37812"/>
    <w:rsid w:val="00E37B86"/>
    <w:rsid w:val="00E449AA"/>
    <w:rsid w:val="00E44F5C"/>
    <w:rsid w:val="00E518AE"/>
    <w:rsid w:val="00E5433C"/>
    <w:rsid w:val="00E57525"/>
    <w:rsid w:val="00E57B05"/>
    <w:rsid w:val="00E71A4E"/>
    <w:rsid w:val="00E73E24"/>
    <w:rsid w:val="00E803D1"/>
    <w:rsid w:val="00E810FF"/>
    <w:rsid w:val="00E8778C"/>
    <w:rsid w:val="00E91222"/>
    <w:rsid w:val="00E919E5"/>
    <w:rsid w:val="00E91BD5"/>
    <w:rsid w:val="00E94001"/>
    <w:rsid w:val="00E9628C"/>
    <w:rsid w:val="00EA23C7"/>
    <w:rsid w:val="00EA385B"/>
    <w:rsid w:val="00EA6BEA"/>
    <w:rsid w:val="00EA778C"/>
    <w:rsid w:val="00EB0A78"/>
    <w:rsid w:val="00EB1FA8"/>
    <w:rsid w:val="00EB2706"/>
    <w:rsid w:val="00EB6438"/>
    <w:rsid w:val="00EC6348"/>
    <w:rsid w:val="00EC7478"/>
    <w:rsid w:val="00EC7670"/>
    <w:rsid w:val="00ED4532"/>
    <w:rsid w:val="00EE0DC7"/>
    <w:rsid w:val="00EE790C"/>
    <w:rsid w:val="00EE7D81"/>
    <w:rsid w:val="00EF5CBD"/>
    <w:rsid w:val="00F03E0D"/>
    <w:rsid w:val="00F06481"/>
    <w:rsid w:val="00F06D0F"/>
    <w:rsid w:val="00F06E1B"/>
    <w:rsid w:val="00F06EF7"/>
    <w:rsid w:val="00F10E32"/>
    <w:rsid w:val="00F13002"/>
    <w:rsid w:val="00F1302C"/>
    <w:rsid w:val="00F14632"/>
    <w:rsid w:val="00F16C9B"/>
    <w:rsid w:val="00F20CCB"/>
    <w:rsid w:val="00F20F91"/>
    <w:rsid w:val="00F21609"/>
    <w:rsid w:val="00F216C1"/>
    <w:rsid w:val="00F21D4F"/>
    <w:rsid w:val="00F24423"/>
    <w:rsid w:val="00F25C8C"/>
    <w:rsid w:val="00F370AF"/>
    <w:rsid w:val="00F40B91"/>
    <w:rsid w:val="00F4522E"/>
    <w:rsid w:val="00F50F6A"/>
    <w:rsid w:val="00F55A22"/>
    <w:rsid w:val="00F57531"/>
    <w:rsid w:val="00F61F1B"/>
    <w:rsid w:val="00F65BBE"/>
    <w:rsid w:val="00F70CDC"/>
    <w:rsid w:val="00F70D9E"/>
    <w:rsid w:val="00F77234"/>
    <w:rsid w:val="00F94DA3"/>
    <w:rsid w:val="00F95195"/>
    <w:rsid w:val="00FA24F9"/>
    <w:rsid w:val="00FA28EA"/>
    <w:rsid w:val="00FA4F47"/>
    <w:rsid w:val="00FA5C36"/>
    <w:rsid w:val="00FB2B65"/>
    <w:rsid w:val="00FB2EE9"/>
    <w:rsid w:val="00FB5C67"/>
    <w:rsid w:val="00FC034C"/>
    <w:rsid w:val="00FC117D"/>
    <w:rsid w:val="00FC3646"/>
    <w:rsid w:val="00FC4CCD"/>
    <w:rsid w:val="00FC4E4C"/>
    <w:rsid w:val="00FC5E9C"/>
    <w:rsid w:val="00FC5EEC"/>
    <w:rsid w:val="00FC641E"/>
    <w:rsid w:val="00FC696E"/>
    <w:rsid w:val="00FD17D8"/>
    <w:rsid w:val="00FD50D8"/>
    <w:rsid w:val="00FD62CF"/>
    <w:rsid w:val="00FE121D"/>
    <w:rsid w:val="00FE5FA5"/>
    <w:rsid w:val="00FE6569"/>
    <w:rsid w:val="00FF1371"/>
    <w:rsid w:val="00FF1A2B"/>
    <w:rsid w:val="00FF1AF3"/>
    <w:rsid w:val="00FF32EE"/>
    <w:rsid w:val="00FF505D"/>
    <w:rsid w:val="00FF6F67"/>
    <w:rsid w:val="00FF7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883C"/>
  <w15:docId w15:val="{AC712023-429B-44D5-A710-F0D84089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78"/>
  </w:style>
  <w:style w:type="paragraph" w:styleId="Heading1">
    <w:name w:val="heading 1"/>
    <w:basedOn w:val="Normal1"/>
    <w:next w:val="Normal1"/>
    <w:link w:val="Heading1Char"/>
    <w:rsid w:val="00012E01"/>
    <w:pPr>
      <w:keepNext/>
      <w:spacing w:before="280" w:after="120"/>
      <w:outlineLvl w:val="0"/>
    </w:pPr>
    <w:rPr>
      <w:b/>
      <w:color w:val="E36C09"/>
      <w:sz w:val="28"/>
      <w:szCs w:val="32"/>
    </w:rPr>
  </w:style>
  <w:style w:type="paragraph" w:styleId="Heading2">
    <w:name w:val="heading 2"/>
    <w:basedOn w:val="Normal1"/>
    <w:next w:val="Normal1"/>
    <w:link w:val="Heading2Char"/>
    <w:rsid w:val="005A43AF"/>
    <w:pPr>
      <w:keepNext/>
      <w:spacing w:before="240"/>
      <w:outlineLvl w:val="1"/>
    </w:pPr>
    <w:rPr>
      <w:b/>
      <w:color w:val="244061" w:themeColor="accent1" w:themeShade="80"/>
      <w:szCs w:val="28"/>
    </w:rPr>
  </w:style>
  <w:style w:type="paragraph" w:styleId="Heading3">
    <w:name w:val="heading 3"/>
    <w:basedOn w:val="Normal1"/>
    <w:next w:val="Normal1"/>
    <w:rsid w:val="005A43AF"/>
    <w:pPr>
      <w:keepNext/>
      <w:spacing w:before="240" w:after="60"/>
      <w:outlineLvl w:val="2"/>
    </w:pPr>
    <w:rPr>
      <w:rFonts w:eastAsia="Arial" w:cs="Arial"/>
      <w:b/>
    </w:rPr>
  </w:style>
  <w:style w:type="paragraph" w:styleId="Heading4">
    <w:name w:val="heading 4"/>
    <w:basedOn w:val="Normal1"/>
    <w:next w:val="Normal1"/>
    <w:rsid w:val="00D169A9"/>
    <w:pPr>
      <w:keepNext/>
      <w:spacing w:before="240" w:after="60"/>
      <w:outlineLvl w:val="3"/>
    </w:pPr>
    <w:rPr>
      <w:rFonts w:ascii="Arial" w:eastAsia="Arial" w:hAnsi="Arial" w:cs="Arial"/>
    </w:rPr>
  </w:style>
  <w:style w:type="paragraph" w:styleId="Heading5">
    <w:name w:val="heading 5"/>
    <w:basedOn w:val="Normal1"/>
    <w:next w:val="Normal1"/>
    <w:rsid w:val="00D169A9"/>
    <w:pPr>
      <w:keepNext/>
      <w:keepLines/>
      <w:spacing w:before="220" w:after="40"/>
      <w:outlineLvl w:val="4"/>
    </w:pPr>
    <w:rPr>
      <w:b/>
      <w:sz w:val="22"/>
      <w:szCs w:val="22"/>
    </w:rPr>
  </w:style>
  <w:style w:type="paragraph" w:styleId="Heading6">
    <w:name w:val="heading 6"/>
    <w:basedOn w:val="Normal1"/>
    <w:next w:val="Normal1"/>
    <w:rsid w:val="00D169A9"/>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69A9"/>
  </w:style>
  <w:style w:type="paragraph" w:styleId="Title">
    <w:name w:val="Title"/>
    <w:basedOn w:val="Normal1"/>
    <w:next w:val="Normal1"/>
    <w:rsid w:val="00D169A9"/>
    <w:pPr>
      <w:keepNext/>
      <w:keepLines/>
      <w:spacing w:before="480" w:after="120"/>
    </w:pPr>
    <w:rPr>
      <w:b/>
      <w:sz w:val="72"/>
      <w:szCs w:val="72"/>
    </w:rPr>
  </w:style>
  <w:style w:type="paragraph" w:styleId="Subtitle">
    <w:name w:val="Subtitle"/>
    <w:basedOn w:val="Normal1"/>
    <w:next w:val="Normal1"/>
    <w:rsid w:val="00D169A9"/>
    <w:pPr>
      <w:keepNext/>
      <w:keepLines/>
      <w:spacing w:before="360" w:after="80"/>
    </w:pPr>
    <w:rPr>
      <w:rFonts w:ascii="Georgia" w:eastAsia="Georgia" w:hAnsi="Georgia" w:cs="Georgia"/>
      <w:i/>
      <w:color w:val="666666"/>
      <w:sz w:val="48"/>
      <w:szCs w:val="48"/>
    </w:rPr>
  </w:style>
  <w:style w:type="table" w:customStyle="1" w:styleId="a">
    <w:basedOn w:val="TableNormal"/>
    <w:rsid w:val="00D169A9"/>
    <w:tblPr>
      <w:tblStyleRowBandSize w:val="1"/>
      <w:tblStyleColBandSize w:val="1"/>
      <w:tblCellMar>
        <w:left w:w="115" w:type="dxa"/>
        <w:right w:w="115" w:type="dxa"/>
      </w:tblCellMar>
    </w:tblPr>
  </w:style>
  <w:style w:type="table" w:customStyle="1" w:styleId="a0">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rsid w:val="00D169A9"/>
    <w:pPr>
      <w:jc w:val="center"/>
    </w:pPr>
    <w:rPr>
      <w:rFonts w:ascii="Arial Narrow" w:eastAsia="Arial Narrow" w:hAnsi="Arial Narrow" w:cs="Arial Narrow"/>
      <w:sz w:val="22"/>
      <w:szCs w:val="22"/>
    </w:rPr>
    <w:tblPr>
      <w:tblStyleRowBandSize w:val="1"/>
      <w:tblStyleColBandSize w:val="1"/>
      <w:tblCellMar>
        <w:left w:w="115" w:type="dxa"/>
        <w:right w:w="115" w:type="dxa"/>
      </w:tblCellMar>
    </w:tblPr>
    <w:tcPr>
      <w:shd w:val="clear" w:color="auto" w:fill="auto"/>
      <w:vAlign w:val="center"/>
    </w:tcPr>
  </w:style>
  <w:style w:type="paragraph" w:styleId="BalloonText">
    <w:name w:val="Balloon Text"/>
    <w:basedOn w:val="Normal"/>
    <w:link w:val="BalloonTextChar"/>
    <w:uiPriority w:val="99"/>
    <w:semiHidden/>
    <w:unhideWhenUsed/>
    <w:rsid w:val="007B7AA2"/>
    <w:rPr>
      <w:rFonts w:ascii="Tahoma" w:hAnsi="Tahoma" w:cs="Tahoma"/>
      <w:sz w:val="16"/>
      <w:szCs w:val="16"/>
    </w:rPr>
  </w:style>
  <w:style w:type="character" w:customStyle="1" w:styleId="BalloonTextChar">
    <w:name w:val="Balloon Text Char"/>
    <w:basedOn w:val="DefaultParagraphFont"/>
    <w:link w:val="BalloonText"/>
    <w:uiPriority w:val="99"/>
    <w:semiHidden/>
    <w:rsid w:val="007B7AA2"/>
    <w:rPr>
      <w:rFonts w:ascii="Tahoma" w:hAnsi="Tahoma" w:cs="Tahoma"/>
      <w:sz w:val="16"/>
      <w:szCs w:val="16"/>
    </w:rPr>
  </w:style>
  <w:style w:type="paragraph" w:styleId="Header">
    <w:name w:val="header"/>
    <w:basedOn w:val="Normal"/>
    <w:link w:val="HeaderChar"/>
    <w:uiPriority w:val="99"/>
    <w:unhideWhenUsed/>
    <w:rsid w:val="00E3181F"/>
    <w:pPr>
      <w:tabs>
        <w:tab w:val="center" w:pos="4680"/>
        <w:tab w:val="right" w:pos="9360"/>
      </w:tabs>
    </w:pPr>
  </w:style>
  <w:style w:type="character" w:customStyle="1" w:styleId="HeaderChar">
    <w:name w:val="Header Char"/>
    <w:basedOn w:val="DefaultParagraphFont"/>
    <w:link w:val="Header"/>
    <w:uiPriority w:val="99"/>
    <w:rsid w:val="00E3181F"/>
  </w:style>
  <w:style w:type="paragraph" w:styleId="Footer">
    <w:name w:val="footer"/>
    <w:basedOn w:val="Normal"/>
    <w:link w:val="FooterChar"/>
    <w:uiPriority w:val="99"/>
    <w:unhideWhenUsed/>
    <w:rsid w:val="00E3181F"/>
    <w:pPr>
      <w:tabs>
        <w:tab w:val="center" w:pos="4680"/>
        <w:tab w:val="right" w:pos="9360"/>
      </w:tabs>
    </w:pPr>
  </w:style>
  <w:style w:type="character" w:customStyle="1" w:styleId="FooterChar">
    <w:name w:val="Footer Char"/>
    <w:basedOn w:val="DefaultParagraphFont"/>
    <w:link w:val="Footer"/>
    <w:uiPriority w:val="99"/>
    <w:rsid w:val="00E3181F"/>
  </w:style>
  <w:style w:type="paragraph" w:customStyle="1" w:styleId="Default">
    <w:name w:val="Default"/>
    <w:rsid w:val="00AD19E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character" w:styleId="Hyperlink">
    <w:name w:val="Hyperlink"/>
    <w:basedOn w:val="DefaultParagraphFont"/>
    <w:uiPriority w:val="99"/>
    <w:unhideWhenUsed/>
    <w:rsid w:val="004B39E9"/>
    <w:rPr>
      <w:color w:val="0000FF"/>
      <w:u w:val="single"/>
    </w:rPr>
  </w:style>
  <w:style w:type="paragraph" w:styleId="NormalWeb">
    <w:name w:val="Normal (Web)"/>
    <w:basedOn w:val="Normal"/>
    <w:uiPriority w:val="99"/>
    <w:unhideWhenUsed/>
    <w:rsid w:val="004B39E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eastAsia="Arial Unicode MS" w:cs="Times New Roman"/>
      <w:color w:val="auto"/>
      <w:szCs w:val="20"/>
    </w:rPr>
  </w:style>
  <w:style w:type="character" w:styleId="CommentReference">
    <w:name w:val="annotation reference"/>
    <w:basedOn w:val="DefaultParagraphFont"/>
    <w:uiPriority w:val="99"/>
    <w:semiHidden/>
    <w:unhideWhenUsed/>
    <w:rsid w:val="004B39E9"/>
    <w:rPr>
      <w:sz w:val="16"/>
      <w:szCs w:val="16"/>
    </w:rPr>
  </w:style>
  <w:style w:type="paragraph" w:styleId="CommentText">
    <w:name w:val="annotation text"/>
    <w:basedOn w:val="Normal"/>
    <w:link w:val="CommentTextChar"/>
    <w:uiPriority w:val="99"/>
    <w:semiHidden/>
    <w:unhideWhenUsed/>
    <w:rsid w:val="004B39E9"/>
    <w:rPr>
      <w:sz w:val="20"/>
      <w:szCs w:val="20"/>
    </w:rPr>
  </w:style>
  <w:style w:type="character" w:customStyle="1" w:styleId="CommentTextChar">
    <w:name w:val="Comment Text Char"/>
    <w:basedOn w:val="DefaultParagraphFont"/>
    <w:link w:val="CommentText"/>
    <w:uiPriority w:val="99"/>
    <w:semiHidden/>
    <w:rsid w:val="004B39E9"/>
    <w:rPr>
      <w:sz w:val="20"/>
      <w:szCs w:val="20"/>
    </w:rPr>
  </w:style>
  <w:style w:type="paragraph" w:styleId="CommentSubject">
    <w:name w:val="annotation subject"/>
    <w:basedOn w:val="CommentText"/>
    <w:next w:val="CommentText"/>
    <w:link w:val="CommentSubjectChar"/>
    <w:uiPriority w:val="99"/>
    <w:semiHidden/>
    <w:unhideWhenUsed/>
    <w:rsid w:val="004B39E9"/>
    <w:rPr>
      <w:b/>
      <w:bCs/>
    </w:rPr>
  </w:style>
  <w:style w:type="character" w:customStyle="1" w:styleId="CommentSubjectChar">
    <w:name w:val="Comment Subject Char"/>
    <w:basedOn w:val="CommentTextChar"/>
    <w:link w:val="CommentSubject"/>
    <w:uiPriority w:val="99"/>
    <w:semiHidden/>
    <w:rsid w:val="004B39E9"/>
    <w:rPr>
      <w:b/>
      <w:bCs/>
      <w:sz w:val="20"/>
      <w:szCs w:val="20"/>
    </w:rPr>
  </w:style>
  <w:style w:type="paragraph" w:styleId="ListParagraph">
    <w:name w:val="List Paragraph"/>
    <w:basedOn w:val="Normal"/>
    <w:uiPriority w:val="34"/>
    <w:qFormat/>
    <w:rsid w:val="0017756C"/>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szCs w:val="20"/>
    </w:rPr>
  </w:style>
  <w:style w:type="paragraph" w:styleId="TOC1">
    <w:name w:val="toc 1"/>
    <w:basedOn w:val="Normal"/>
    <w:next w:val="Normal"/>
    <w:autoRedefine/>
    <w:uiPriority w:val="39"/>
    <w:unhideWhenUsed/>
    <w:rsid w:val="005447F8"/>
    <w:pPr>
      <w:tabs>
        <w:tab w:val="right" w:pos="10214"/>
      </w:tabs>
      <w:spacing w:after="100"/>
    </w:pPr>
  </w:style>
  <w:style w:type="paragraph" w:styleId="TOC2">
    <w:name w:val="toc 2"/>
    <w:basedOn w:val="Normal"/>
    <w:next w:val="Normal"/>
    <w:autoRedefine/>
    <w:uiPriority w:val="39"/>
    <w:unhideWhenUsed/>
    <w:rsid w:val="00A118FD"/>
    <w:pPr>
      <w:spacing w:after="100"/>
      <w:ind w:left="240"/>
    </w:pPr>
  </w:style>
  <w:style w:type="character" w:styleId="FollowedHyperlink">
    <w:name w:val="FollowedHyperlink"/>
    <w:basedOn w:val="DefaultParagraphFont"/>
    <w:uiPriority w:val="99"/>
    <w:semiHidden/>
    <w:unhideWhenUsed/>
    <w:rsid w:val="00354B5C"/>
    <w:rPr>
      <w:color w:val="800080" w:themeColor="followedHyperlink"/>
      <w:u w:val="single"/>
    </w:rPr>
  </w:style>
  <w:style w:type="character" w:customStyle="1" w:styleId="UnresolvedMention1">
    <w:name w:val="Unresolved Mention1"/>
    <w:basedOn w:val="DefaultParagraphFont"/>
    <w:uiPriority w:val="99"/>
    <w:semiHidden/>
    <w:unhideWhenUsed/>
    <w:rsid w:val="00723226"/>
    <w:rPr>
      <w:color w:val="605E5C"/>
      <w:shd w:val="clear" w:color="auto" w:fill="E1DFDD"/>
    </w:rPr>
  </w:style>
  <w:style w:type="character" w:customStyle="1" w:styleId="Heading2Char">
    <w:name w:val="Heading 2 Char"/>
    <w:basedOn w:val="DefaultParagraphFont"/>
    <w:link w:val="Heading2"/>
    <w:rsid w:val="005A43AF"/>
    <w:rPr>
      <w:b/>
      <w:color w:val="244061" w:themeColor="accent1" w:themeShade="80"/>
      <w:szCs w:val="28"/>
    </w:rPr>
  </w:style>
  <w:style w:type="table" w:styleId="TableGrid">
    <w:name w:val="Table Grid"/>
    <w:basedOn w:val="TableNormal"/>
    <w:uiPriority w:val="59"/>
    <w:rsid w:val="009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2E01"/>
    <w:rPr>
      <w:b/>
      <w:color w:val="E36C09"/>
      <w:sz w:val="28"/>
      <w:szCs w:val="32"/>
    </w:rPr>
  </w:style>
  <w:style w:type="paragraph" w:styleId="TOC3">
    <w:name w:val="toc 3"/>
    <w:basedOn w:val="Normal"/>
    <w:next w:val="Normal"/>
    <w:autoRedefine/>
    <w:uiPriority w:val="39"/>
    <w:unhideWhenUsed/>
    <w:rsid w:val="00F20CCB"/>
    <w:pPr>
      <w:spacing w:after="100"/>
      <w:ind w:left="480"/>
    </w:pPr>
  </w:style>
  <w:style w:type="character" w:customStyle="1" w:styleId="UnresolvedMention2">
    <w:name w:val="Unresolved Mention2"/>
    <w:basedOn w:val="DefaultParagraphFont"/>
    <w:uiPriority w:val="99"/>
    <w:semiHidden/>
    <w:unhideWhenUsed/>
    <w:rsid w:val="0061792E"/>
    <w:rPr>
      <w:color w:val="605E5C"/>
      <w:shd w:val="clear" w:color="auto" w:fill="E1DFDD"/>
    </w:rPr>
  </w:style>
  <w:style w:type="character" w:styleId="UnresolvedMention">
    <w:name w:val="Unresolved Mention"/>
    <w:basedOn w:val="DefaultParagraphFont"/>
    <w:uiPriority w:val="99"/>
    <w:semiHidden/>
    <w:unhideWhenUsed/>
    <w:rsid w:val="0007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645">
      <w:bodyDiv w:val="1"/>
      <w:marLeft w:val="0"/>
      <w:marRight w:val="0"/>
      <w:marTop w:val="0"/>
      <w:marBottom w:val="0"/>
      <w:divBdr>
        <w:top w:val="none" w:sz="0" w:space="0" w:color="auto"/>
        <w:left w:val="none" w:sz="0" w:space="0" w:color="auto"/>
        <w:bottom w:val="none" w:sz="0" w:space="0" w:color="auto"/>
        <w:right w:val="none" w:sz="0" w:space="0" w:color="auto"/>
      </w:divBdr>
    </w:div>
    <w:div w:id="255674195">
      <w:bodyDiv w:val="1"/>
      <w:marLeft w:val="0"/>
      <w:marRight w:val="0"/>
      <w:marTop w:val="0"/>
      <w:marBottom w:val="0"/>
      <w:divBdr>
        <w:top w:val="none" w:sz="0" w:space="0" w:color="auto"/>
        <w:left w:val="none" w:sz="0" w:space="0" w:color="auto"/>
        <w:bottom w:val="none" w:sz="0" w:space="0" w:color="auto"/>
        <w:right w:val="none" w:sz="0" w:space="0" w:color="auto"/>
      </w:divBdr>
      <w:divsChild>
        <w:div w:id="813374186">
          <w:marLeft w:val="446"/>
          <w:marRight w:val="0"/>
          <w:marTop w:val="0"/>
          <w:marBottom w:val="200"/>
          <w:divBdr>
            <w:top w:val="none" w:sz="0" w:space="0" w:color="auto"/>
            <w:left w:val="none" w:sz="0" w:space="0" w:color="auto"/>
            <w:bottom w:val="none" w:sz="0" w:space="0" w:color="auto"/>
            <w:right w:val="none" w:sz="0" w:space="0" w:color="auto"/>
          </w:divBdr>
        </w:div>
      </w:divsChild>
    </w:div>
    <w:div w:id="502816984">
      <w:bodyDiv w:val="1"/>
      <w:marLeft w:val="0"/>
      <w:marRight w:val="0"/>
      <w:marTop w:val="0"/>
      <w:marBottom w:val="0"/>
      <w:divBdr>
        <w:top w:val="none" w:sz="0" w:space="0" w:color="auto"/>
        <w:left w:val="none" w:sz="0" w:space="0" w:color="auto"/>
        <w:bottom w:val="none" w:sz="0" w:space="0" w:color="auto"/>
        <w:right w:val="none" w:sz="0" w:space="0" w:color="auto"/>
      </w:divBdr>
    </w:div>
    <w:div w:id="525481100">
      <w:bodyDiv w:val="1"/>
      <w:marLeft w:val="0"/>
      <w:marRight w:val="0"/>
      <w:marTop w:val="0"/>
      <w:marBottom w:val="0"/>
      <w:divBdr>
        <w:top w:val="none" w:sz="0" w:space="0" w:color="auto"/>
        <w:left w:val="none" w:sz="0" w:space="0" w:color="auto"/>
        <w:bottom w:val="none" w:sz="0" w:space="0" w:color="auto"/>
        <w:right w:val="none" w:sz="0" w:space="0" w:color="auto"/>
      </w:divBdr>
      <w:divsChild>
        <w:div w:id="824512227">
          <w:marLeft w:val="547"/>
          <w:marRight w:val="0"/>
          <w:marTop w:val="0"/>
          <w:marBottom w:val="0"/>
          <w:divBdr>
            <w:top w:val="none" w:sz="0" w:space="0" w:color="auto"/>
            <w:left w:val="none" w:sz="0" w:space="0" w:color="auto"/>
            <w:bottom w:val="none" w:sz="0" w:space="0" w:color="auto"/>
            <w:right w:val="none" w:sz="0" w:space="0" w:color="auto"/>
          </w:divBdr>
        </w:div>
      </w:divsChild>
    </w:div>
    <w:div w:id="791745555">
      <w:bodyDiv w:val="1"/>
      <w:marLeft w:val="0"/>
      <w:marRight w:val="0"/>
      <w:marTop w:val="0"/>
      <w:marBottom w:val="0"/>
      <w:divBdr>
        <w:top w:val="none" w:sz="0" w:space="0" w:color="auto"/>
        <w:left w:val="none" w:sz="0" w:space="0" w:color="auto"/>
        <w:bottom w:val="none" w:sz="0" w:space="0" w:color="auto"/>
        <w:right w:val="none" w:sz="0" w:space="0" w:color="auto"/>
      </w:divBdr>
    </w:div>
    <w:div w:id="877468656">
      <w:bodyDiv w:val="1"/>
      <w:marLeft w:val="0"/>
      <w:marRight w:val="0"/>
      <w:marTop w:val="0"/>
      <w:marBottom w:val="0"/>
      <w:divBdr>
        <w:top w:val="none" w:sz="0" w:space="0" w:color="auto"/>
        <w:left w:val="none" w:sz="0" w:space="0" w:color="auto"/>
        <w:bottom w:val="none" w:sz="0" w:space="0" w:color="auto"/>
        <w:right w:val="none" w:sz="0" w:space="0" w:color="auto"/>
      </w:divBdr>
    </w:div>
    <w:div w:id="1021515133">
      <w:bodyDiv w:val="1"/>
      <w:marLeft w:val="0"/>
      <w:marRight w:val="0"/>
      <w:marTop w:val="0"/>
      <w:marBottom w:val="0"/>
      <w:divBdr>
        <w:top w:val="none" w:sz="0" w:space="0" w:color="auto"/>
        <w:left w:val="none" w:sz="0" w:space="0" w:color="auto"/>
        <w:bottom w:val="none" w:sz="0" w:space="0" w:color="auto"/>
        <w:right w:val="none" w:sz="0" w:space="0" w:color="auto"/>
      </w:divBdr>
    </w:div>
    <w:div w:id="1718430590">
      <w:bodyDiv w:val="1"/>
      <w:marLeft w:val="0"/>
      <w:marRight w:val="0"/>
      <w:marTop w:val="0"/>
      <w:marBottom w:val="0"/>
      <w:divBdr>
        <w:top w:val="none" w:sz="0" w:space="0" w:color="auto"/>
        <w:left w:val="none" w:sz="0" w:space="0" w:color="auto"/>
        <w:bottom w:val="none" w:sz="0" w:space="0" w:color="auto"/>
        <w:right w:val="none" w:sz="0" w:space="0" w:color="auto"/>
      </w:divBdr>
    </w:div>
    <w:div w:id="1859804785">
      <w:bodyDiv w:val="1"/>
      <w:marLeft w:val="0"/>
      <w:marRight w:val="0"/>
      <w:marTop w:val="0"/>
      <w:marBottom w:val="0"/>
      <w:divBdr>
        <w:top w:val="none" w:sz="0" w:space="0" w:color="auto"/>
        <w:left w:val="none" w:sz="0" w:space="0" w:color="auto"/>
        <w:bottom w:val="none" w:sz="0" w:space="0" w:color="auto"/>
        <w:right w:val="none" w:sz="0" w:space="0" w:color="auto"/>
      </w:divBdr>
      <w:divsChild>
        <w:div w:id="1064766242">
          <w:marLeft w:val="907"/>
          <w:marRight w:val="0"/>
          <w:marTop w:val="0"/>
          <w:marBottom w:val="0"/>
          <w:divBdr>
            <w:top w:val="none" w:sz="0" w:space="0" w:color="auto"/>
            <w:left w:val="none" w:sz="0" w:space="0" w:color="auto"/>
            <w:bottom w:val="none" w:sz="0" w:space="0" w:color="auto"/>
            <w:right w:val="none" w:sz="0" w:space="0" w:color="auto"/>
          </w:divBdr>
        </w:div>
        <w:div w:id="1742016686">
          <w:marLeft w:val="1699"/>
          <w:marRight w:val="0"/>
          <w:marTop w:val="0"/>
          <w:marBottom w:val="0"/>
          <w:divBdr>
            <w:top w:val="none" w:sz="0" w:space="0" w:color="auto"/>
            <w:left w:val="none" w:sz="0" w:space="0" w:color="auto"/>
            <w:bottom w:val="none" w:sz="0" w:space="0" w:color="auto"/>
            <w:right w:val="none" w:sz="0" w:space="0" w:color="auto"/>
          </w:divBdr>
        </w:div>
        <w:div w:id="672417836">
          <w:marLeft w:val="907"/>
          <w:marRight w:val="0"/>
          <w:marTop w:val="0"/>
          <w:marBottom w:val="0"/>
          <w:divBdr>
            <w:top w:val="none" w:sz="0" w:space="0" w:color="auto"/>
            <w:left w:val="none" w:sz="0" w:space="0" w:color="auto"/>
            <w:bottom w:val="none" w:sz="0" w:space="0" w:color="auto"/>
            <w:right w:val="none" w:sz="0" w:space="0" w:color="auto"/>
          </w:divBdr>
        </w:div>
        <w:div w:id="1900286409">
          <w:marLeft w:val="1699"/>
          <w:marRight w:val="0"/>
          <w:marTop w:val="0"/>
          <w:marBottom w:val="0"/>
          <w:divBdr>
            <w:top w:val="none" w:sz="0" w:space="0" w:color="auto"/>
            <w:left w:val="none" w:sz="0" w:space="0" w:color="auto"/>
            <w:bottom w:val="none" w:sz="0" w:space="0" w:color="auto"/>
            <w:right w:val="none" w:sz="0" w:space="0" w:color="auto"/>
          </w:divBdr>
        </w:div>
        <w:div w:id="9263003">
          <w:marLeft w:val="1699"/>
          <w:marRight w:val="0"/>
          <w:marTop w:val="0"/>
          <w:marBottom w:val="0"/>
          <w:divBdr>
            <w:top w:val="none" w:sz="0" w:space="0" w:color="auto"/>
            <w:left w:val="none" w:sz="0" w:space="0" w:color="auto"/>
            <w:bottom w:val="none" w:sz="0" w:space="0" w:color="auto"/>
            <w:right w:val="none" w:sz="0" w:space="0" w:color="auto"/>
          </w:divBdr>
        </w:div>
      </w:divsChild>
    </w:div>
    <w:div w:id="1939436488">
      <w:bodyDiv w:val="1"/>
      <w:marLeft w:val="0"/>
      <w:marRight w:val="0"/>
      <w:marTop w:val="0"/>
      <w:marBottom w:val="0"/>
      <w:divBdr>
        <w:top w:val="none" w:sz="0" w:space="0" w:color="auto"/>
        <w:left w:val="none" w:sz="0" w:space="0" w:color="auto"/>
        <w:bottom w:val="none" w:sz="0" w:space="0" w:color="auto"/>
        <w:right w:val="none" w:sz="0" w:space="0" w:color="auto"/>
      </w:divBdr>
    </w:div>
    <w:div w:id="2023165073">
      <w:bodyDiv w:val="1"/>
      <w:marLeft w:val="0"/>
      <w:marRight w:val="0"/>
      <w:marTop w:val="0"/>
      <w:marBottom w:val="0"/>
      <w:divBdr>
        <w:top w:val="none" w:sz="0" w:space="0" w:color="auto"/>
        <w:left w:val="none" w:sz="0" w:space="0" w:color="auto"/>
        <w:bottom w:val="none" w:sz="0" w:space="0" w:color="auto"/>
        <w:right w:val="none" w:sz="0" w:space="0" w:color="auto"/>
      </w:divBdr>
    </w:div>
    <w:div w:id="2105758651">
      <w:bodyDiv w:val="1"/>
      <w:marLeft w:val="0"/>
      <w:marRight w:val="0"/>
      <w:marTop w:val="0"/>
      <w:marBottom w:val="0"/>
      <w:divBdr>
        <w:top w:val="none" w:sz="0" w:space="0" w:color="auto"/>
        <w:left w:val="none" w:sz="0" w:space="0" w:color="auto"/>
        <w:bottom w:val="none" w:sz="0" w:space="0" w:color="auto"/>
        <w:right w:val="none" w:sz="0" w:space="0" w:color="auto"/>
      </w:divBdr>
    </w:div>
    <w:div w:id="210622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licensure/academic-prek12/teacher/recognized-accrediting-organizations.html" TargetMode="External"/><Relationship Id="rId26" Type="http://schemas.openxmlformats.org/officeDocument/2006/relationships/hyperlink" Target="http://www.doe.mass.edu/licensure/elar/upload-documents.html"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doe.mass.edu/mtel/" TargetMode="External"/><Relationship Id="rId34" Type="http://schemas.openxmlformats.org/officeDocument/2006/relationships/hyperlink" Target="http://www.doe.mass.edu/edprep/domains/instruction/smk-guidelines.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mtel/" TargetMode="External"/><Relationship Id="rId25" Type="http://schemas.openxmlformats.org/officeDocument/2006/relationships/hyperlink" Target="http://www.doe.mass.edu/teach/edprep.html" TargetMode="External"/><Relationship Id="rId33" Type="http://schemas.openxmlformats.org/officeDocument/2006/relationships/hyperlink" Target="http://www.doe.mass.edu/licensure/ela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licensure/forms-guidelines.html" TargetMode="External"/><Relationship Id="rId20" Type="http://schemas.openxmlformats.org/officeDocument/2006/relationships/hyperlink" Target="http://www.doe.mass.edu/licensure/elar/upload-documents.html" TargetMode="External"/><Relationship Id="rId29"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licensure/resources/form-verify-sb-employ-induction-mentor.docx" TargetMode="External"/><Relationship Id="rId32" Type="http://schemas.openxmlformats.org/officeDocument/2006/relationships/hyperlink" Target="http://www.doe.mass.edu/licensure/elar/" TargetMode="External"/><Relationship Id="rId37" Type="http://schemas.openxmlformats.org/officeDocument/2006/relationships/hyperlink" Target="http://www.doe.mass.edu/licensure/elar/"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licensure/academic-prek12/teacher/foreign-degree-and-credit-equivalency.html" TargetMode="External"/><Relationship Id="rId28" Type="http://schemas.openxmlformats.org/officeDocument/2006/relationships/hyperlink" Target="http://www.doe.mass.edu/edprep/domains/instruction/smk-guidelines.docx" TargetMode="External"/><Relationship Id="rId36" Type="http://schemas.openxmlformats.org/officeDocument/2006/relationships/hyperlink" Target="http://www.doe.mass.edu/edprep/domains/instruction/smk-guidelines.docx" TargetMode="External"/><Relationship Id="rId10" Type="http://schemas.openxmlformats.org/officeDocument/2006/relationships/footnotes" Target="footnotes.xml"/><Relationship Id="rId19" Type="http://schemas.openxmlformats.org/officeDocument/2006/relationships/hyperlink" Target="http://www.doe.mass.edu/licensure/academic-prek12/teacher/foreign-degree-and-credit-equivalency.html" TargetMode="External"/><Relationship Id="rId31" Type="http://schemas.openxmlformats.org/officeDocument/2006/relationships/hyperlink" Target="http://www.doe.mass.edu/edprep/domains/instruction/smk-guideline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doe.mass.edu/licensure/academic-prek12/teacher/recognized-accrediting-organizations.html" TargetMode="External"/><Relationship Id="rId27" Type="http://schemas.openxmlformats.org/officeDocument/2006/relationships/hyperlink" Target="http://www.doe.mass.edu/licensure/elar/" TargetMode="External"/><Relationship Id="rId30" Type="http://schemas.openxmlformats.org/officeDocument/2006/relationships/hyperlink" Target="http://www.doe.mass.edu/licensure/elar/" TargetMode="External"/><Relationship Id="rId35"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DESE-231-70172</_dlc_DocId>
    <_dlc_DocIdUrl xmlns="733efe1c-5bbe-4968-87dc-d400e65c879f">
      <Url>https://sharepoint.doemass.org/ese/webteam/cps/_layouts/DocIdRedir.aspx?ID=DESE-231-70172</Url>
      <Description>DESE-231-70172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FBF7-C4B7-47C8-9DD6-A5D74C3F93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9D9DF24-8DB5-422C-82F4-0316662A2F00}">
  <ds:schemaRefs>
    <ds:schemaRef ds:uri="http://schemas.microsoft.com/sharepoint/events"/>
  </ds:schemaRefs>
</ds:datastoreItem>
</file>

<file path=customXml/itemProps3.xml><?xml version="1.0" encoding="utf-8"?>
<ds:datastoreItem xmlns:ds="http://schemas.openxmlformats.org/officeDocument/2006/customXml" ds:itemID="{75B8D026-1965-4016-A760-08338ACE1E63}">
  <ds:schemaRefs>
    <ds:schemaRef ds:uri="http://schemas.openxmlformats.org/officeDocument/2006/bibliography"/>
  </ds:schemaRefs>
</ds:datastoreItem>
</file>

<file path=customXml/itemProps4.xml><?xml version="1.0" encoding="utf-8"?>
<ds:datastoreItem xmlns:ds="http://schemas.openxmlformats.org/officeDocument/2006/customXml" ds:itemID="{CA8821DF-F1A3-4422-A2F5-03744005B3CE}">
  <ds:schemaRefs>
    <ds:schemaRef ds:uri="http://schemas.microsoft.com/sharepoint/v3/contenttype/forms"/>
  </ds:schemaRefs>
</ds:datastoreItem>
</file>

<file path=customXml/itemProps5.xml><?xml version="1.0" encoding="utf-8"?>
<ds:datastoreItem xmlns:ds="http://schemas.openxmlformats.org/officeDocument/2006/customXml" ds:itemID="{85C42CB4-EA61-4C59-8DA0-7C1186D2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School Social Worker School Adjustment Counselor Panel Review Advisory</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Social Worker School Adjustment Counselor Panel Review Advisory</dc:title>
  <dc:creator>DESE</dc:creator>
  <cp:lastModifiedBy>Zou, Dong (EOE)</cp:lastModifiedBy>
  <cp:revision>4</cp:revision>
  <cp:lastPrinted>2020-02-25T17:21:00Z</cp:lastPrinted>
  <dcterms:created xsi:type="dcterms:W3CDTF">2022-03-24T13:14:00Z</dcterms:created>
  <dcterms:modified xsi:type="dcterms:W3CDTF">2022-03-24T16:27:00Z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2022</vt:lpwstr>
  </property>
</Properties>
</file>